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179F3" w14:textId="4A416B21" w:rsidR="007066B9" w:rsidRPr="002568A0" w:rsidRDefault="00E50A18" w:rsidP="00CC5871">
      <w:pPr>
        <w:pStyle w:val="Title"/>
        <w:spacing w:line="240" w:lineRule="auto"/>
        <w:rPr>
          <w:b/>
          <w:bCs/>
          <w:sz w:val="72"/>
          <w:szCs w:val="96"/>
        </w:rPr>
      </w:pPr>
      <w:r w:rsidRPr="002568A0">
        <w:rPr>
          <w:b/>
          <w:bCs/>
          <w:sz w:val="72"/>
          <w:szCs w:val="96"/>
        </w:rPr>
        <w:t>Community Health Needs Assessment</w:t>
      </w:r>
    </w:p>
    <w:p w14:paraId="4AB7ADC0" w14:textId="6572C53C" w:rsidR="00E50A18" w:rsidRDefault="00E50A18" w:rsidP="00CC5871">
      <w:pPr>
        <w:spacing w:line="240" w:lineRule="auto"/>
        <w:ind w:firstLine="0"/>
        <w:jc w:val="center"/>
      </w:pPr>
      <w:r w:rsidRPr="00E50A18">
        <w:rPr>
          <w:noProof/>
        </w:rPr>
        <w:drawing>
          <wp:inline distT="0" distB="0" distL="0" distR="0" wp14:anchorId="6287DC7E" wp14:editId="46E9C70E">
            <wp:extent cx="4295775" cy="2343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5775" cy="2343150"/>
                    </a:xfrm>
                    <a:prstGeom prst="rect">
                      <a:avLst/>
                    </a:prstGeom>
                    <a:noFill/>
                    <a:ln>
                      <a:noFill/>
                    </a:ln>
                  </pic:spPr>
                </pic:pic>
              </a:graphicData>
            </a:graphic>
          </wp:inline>
        </w:drawing>
      </w:r>
    </w:p>
    <w:p w14:paraId="2E63A5CD" w14:textId="77777777" w:rsidR="00E50A18" w:rsidRPr="00E50A18" w:rsidRDefault="00E50A18" w:rsidP="00CC5871">
      <w:pPr>
        <w:spacing w:line="240" w:lineRule="auto"/>
        <w:ind w:left="359" w:firstLine="0"/>
        <w:jc w:val="center"/>
        <w:rPr>
          <w:color w:val="538135" w:themeColor="accent6" w:themeShade="BF"/>
          <w:sz w:val="28"/>
          <w:szCs w:val="32"/>
        </w:rPr>
      </w:pPr>
      <w:r w:rsidRPr="00E50A18">
        <w:rPr>
          <w:color w:val="538135" w:themeColor="accent6" w:themeShade="BF"/>
          <w:sz w:val="28"/>
          <w:szCs w:val="32"/>
        </w:rPr>
        <w:t>Nebraska Counties:</w:t>
      </w:r>
    </w:p>
    <w:p w14:paraId="7F05766B" w14:textId="574D4307" w:rsidR="00E50A18" w:rsidRDefault="00E50A18" w:rsidP="00CC5871">
      <w:pPr>
        <w:spacing w:line="240" w:lineRule="auto"/>
        <w:ind w:left="359" w:firstLine="0"/>
        <w:jc w:val="center"/>
        <w:rPr>
          <w:color w:val="538135" w:themeColor="accent6" w:themeShade="BF"/>
          <w:sz w:val="28"/>
          <w:szCs w:val="32"/>
        </w:rPr>
      </w:pPr>
      <w:r w:rsidRPr="00E50A18">
        <w:rPr>
          <w:color w:val="538135" w:themeColor="accent6" w:themeShade="BF"/>
          <w:sz w:val="28"/>
          <w:szCs w:val="32"/>
        </w:rPr>
        <w:t>Antelope, Boyd, Brown, Cherry, Holt, Keya Paha, Knox, Pierce, and Rock</w:t>
      </w:r>
    </w:p>
    <w:p w14:paraId="4A1137B0" w14:textId="75962F1A" w:rsidR="00E50A18" w:rsidRDefault="00E50A18" w:rsidP="00CC5871">
      <w:pPr>
        <w:spacing w:line="240" w:lineRule="auto"/>
        <w:ind w:left="359" w:firstLine="0"/>
        <w:jc w:val="center"/>
        <w:rPr>
          <w:color w:val="auto"/>
          <w:sz w:val="28"/>
          <w:szCs w:val="32"/>
        </w:rPr>
      </w:pPr>
    </w:p>
    <w:p w14:paraId="63FAA288" w14:textId="213A1C84" w:rsidR="00E90B77" w:rsidRDefault="00E90B77" w:rsidP="00CC5871">
      <w:pPr>
        <w:spacing w:line="240" w:lineRule="auto"/>
        <w:ind w:left="359" w:firstLine="0"/>
        <w:jc w:val="center"/>
        <w:rPr>
          <w:color w:val="auto"/>
          <w:sz w:val="28"/>
          <w:szCs w:val="32"/>
        </w:rPr>
      </w:pPr>
    </w:p>
    <w:p w14:paraId="4D64B703" w14:textId="2BCDDDBC" w:rsidR="00E90B77" w:rsidRDefault="00E90B77" w:rsidP="00CC5871">
      <w:pPr>
        <w:spacing w:line="240" w:lineRule="auto"/>
        <w:ind w:left="359" w:firstLine="0"/>
        <w:jc w:val="center"/>
        <w:rPr>
          <w:color w:val="auto"/>
          <w:sz w:val="28"/>
          <w:szCs w:val="32"/>
        </w:rPr>
      </w:pPr>
    </w:p>
    <w:p w14:paraId="13C04181" w14:textId="519D9AEC" w:rsidR="00E90B77" w:rsidRDefault="00E90B77" w:rsidP="00CC5871">
      <w:pPr>
        <w:spacing w:line="240" w:lineRule="auto"/>
        <w:ind w:left="359" w:firstLine="0"/>
        <w:jc w:val="center"/>
        <w:rPr>
          <w:color w:val="auto"/>
          <w:sz w:val="28"/>
          <w:szCs w:val="32"/>
        </w:rPr>
      </w:pPr>
    </w:p>
    <w:p w14:paraId="264D3E41" w14:textId="7C5A1A60" w:rsidR="00E90B77" w:rsidRDefault="00E90B77" w:rsidP="00CC5871">
      <w:pPr>
        <w:spacing w:line="240" w:lineRule="auto"/>
        <w:ind w:left="359" w:firstLine="0"/>
        <w:jc w:val="center"/>
        <w:rPr>
          <w:color w:val="auto"/>
          <w:sz w:val="28"/>
          <w:szCs w:val="32"/>
        </w:rPr>
      </w:pPr>
    </w:p>
    <w:p w14:paraId="27B2E21E" w14:textId="14995B83" w:rsidR="00E90B77" w:rsidRDefault="00E90B77" w:rsidP="00CC5871">
      <w:pPr>
        <w:spacing w:line="240" w:lineRule="auto"/>
        <w:ind w:left="359" w:firstLine="0"/>
        <w:jc w:val="center"/>
        <w:rPr>
          <w:color w:val="auto"/>
          <w:sz w:val="28"/>
          <w:szCs w:val="32"/>
        </w:rPr>
      </w:pPr>
    </w:p>
    <w:p w14:paraId="5A58766C" w14:textId="0EC3F22B" w:rsidR="00E90B77" w:rsidRDefault="00E90B77" w:rsidP="00CC5871">
      <w:pPr>
        <w:spacing w:line="240" w:lineRule="auto"/>
        <w:ind w:left="359" w:firstLine="0"/>
        <w:jc w:val="center"/>
        <w:rPr>
          <w:color w:val="auto"/>
          <w:sz w:val="28"/>
          <w:szCs w:val="32"/>
        </w:rPr>
      </w:pPr>
    </w:p>
    <w:p w14:paraId="0E2E0270" w14:textId="1620399D" w:rsidR="00E90B77" w:rsidRDefault="00E90B77" w:rsidP="00CC5871">
      <w:pPr>
        <w:spacing w:line="240" w:lineRule="auto"/>
        <w:ind w:left="359" w:firstLine="0"/>
        <w:jc w:val="center"/>
        <w:rPr>
          <w:color w:val="auto"/>
          <w:sz w:val="28"/>
          <w:szCs w:val="32"/>
        </w:rPr>
      </w:pPr>
    </w:p>
    <w:p w14:paraId="6D4EF4FA" w14:textId="09191CD3" w:rsidR="00E90B77" w:rsidRDefault="00E90B77" w:rsidP="00CC5871">
      <w:pPr>
        <w:spacing w:line="240" w:lineRule="auto"/>
        <w:ind w:left="359" w:firstLine="0"/>
        <w:jc w:val="center"/>
        <w:rPr>
          <w:color w:val="auto"/>
          <w:sz w:val="28"/>
          <w:szCs w:val="32"/>
        </w:rPr>
      </w:pPr>
    </w:p>
    <w:p w14:paraId="237383D3" w14:textId="2194FFD5" w:rsidR="00E90B77" w:rsidRDefault="00E90B77" w:rsidP="00CC5871">
      <w:pPr>
        <w:spacing w:line="240" w:lineRule="auto"/>
        <w:ind w:left="359" w:firstLine="0"/>
        <w:jc w:val="center"/>
        <w:rPr>
          <w:color w:val="auto"/>
          <w:sz w:val="28"/>
          <w:szCs w:val="32"/>
        </w:rPr>
      </w:pPr>
    </w:p>
    <w:p w14:paraId="6C276179" w14:textId="3DD349A8" w:rsidR="00E90B77" w:rsidRDefault="00E90B77" w:rsidP="00CC5871">
      <w:pPr>
        <w:spacing w:line="240" w:lineRule="auto"/>
        <w:ind w:left="359" w:firstLine="0"/>
        <w:jc w:val="center"/>
        <w:rPr>
          <w:color w:val="auto"/>
          <w:sz w:val="28"/>
          <w:szCs w:val="32"/>
        </w:rPr>
      </w:pPr>
    </w:p>
    <w:p w14:paraId="38166790" w14:textId="4E8FCED0" w:rsidR="00E90B77" w:rsidRDefault="00E90B77" w:rsidP="00C178EB">
      <w:pPr>
        <w:spacing w:line="240" w:lineRule="auto"/>
        <w:ind w:firstLine="0"/>
        <w:rPr>
          <w:color w:val="auto"/>
          <w:sz w:val="28"/>
          <w:szCs w:val="32"/>
        </w:rPr>
      </w:pPr>
    </w:p>
    <w:sdt>
      <w:sdtPr>
        <w:rPr>
          <w:rFonts w:eastAsiaTheme="minorEastAsia" w:cstheme="minorBidi"/>
          <w:color w:val="000000" w:themeColor="text1"/>
          <w:sz w:val="22"/>
          <w:szCs w:val="24"/>
        </w:rPr>
        <w:id w:val="133680923"/>
        <w:docPartObj>
          <w:docPartGallery w:val="Table of Contents"/>
          <w:docPartUnique/>
        </w:docPartObj>
      </w:sdtPr>
      <w:sdtEndPr>
        <w:rPr>
          <w:b/>
          <w:bCs/>
          <w:noProof/>
        </w:rPr>
      </w:sdtEndPr>
      <w:sdtContent>
        <w:p w14:paraId="2B758B56" w14:textId="23FAA950" w:rsidR="00E90B77" w:rsidRPr="00CC3682" w:rsidRDefault="00E90B77" w:rsidP="00CC5871">
          <w:pPr>
            <w:pStyle w:val="TOCHeading"/>
            <w:spacing w:line="240" w:lineRule="auto"/>
            <w:rPr>
              <w:sz w:val="36"/>
              <w:szCs w:val="36"/>
            </w:rPr>
          </w:pPr>
          <w:r w:rsidRPr="00CC3682">
            <w:rPr>
              <w:sz w:val="36"/>
              <w:szCs w:val="36"/>
            </w:rPr>
            <w:t>Table of Contents</w:t>
          </w:r>
        </w:p>
        <w:p w14:paraId="1CDE66B4" w14:textId="7ADCC4AE" w:rsidR="00CC3682" w:rsidRPr="00CC3682" w:rsidRDefault="00E90B77" w:rsidP="00CC3682">
          <w:pPr>
            <w:pStyle w:val="TOC1"/>
            <w:rPr>
              <w:rFonts w:asciiTheme="minorHAnsi" w:hAnsiTheme="minorHAnsi"/>
              <w:noProof/>
              <w:color w:val="auto"/>
              <w:sz w:val="24"/>
              <w:lang w:eastAsia="en-US"/>
            </w:rPr>
          </w:pPr>
          <w:r w:rsidRPr="00CC3682">
            <w:rPr>
              <w:sz w:val="24"/>
              <w:szCs w:val="28"/>
            </w:rPr>
            <w:fldChar w:fldCharType="begin"/>
          </w:r>
          <w:r w:rsidRPr="00CC3682">
            <w:rPr>
              <w:sz w:val="24"/>
              <w:szCs w:val="28"/>
            </w:rPr>
            <w:instrText xml:space="preserve"> TOC \o "1-3" \h \z \u </w:instrText>
          </w:r>
          <w:r w:rsidRPr="00CC3682">
            <w:rPr>
              <w:sz w:val="24"/>
              <w:szCs w:val="28"/>
            </w:rPr>
            <w:fldChar w:fldCharType="separate"/>
          </w:r>
          <w:hyperlink w:anchor="_Toc96089111" w:history="1">
            <w:r w:rsidR="00CC3682" w:rsidRPr="00CC3682">
              <w:rPr>
                <w:rStyle w:val="Hyperlink"/>
                <w:noProof/>
                <w:sz w:val="24"/>
                <w:szCs w:val="28"/>
              </w:rPr>
              <w:t>Overview of the Comprehensive Community Health Needs Assessment</w:t>
            </w:r>
            <w:r w:rsidR="00CC3682" w:rsidRPr="00CC3682">
              <w:rPr>
                <w:noProof/>
                <w:webHidden/>
                <w:sz w:val="24"/>
                <w:szCs w:val="28"/>
              </w:rPr>
              <w:tab/>
            </w:r>
            <w:r w:rsidR="00CC3682" w:rsidRPr="00CC3682">
              <w:rPr>
                <w:noProof/>
                <w:webHidden/>
                <w:sz w:val="24"/>
                <w:szCs w:val="28"/>
              </w:rPr>
              <w:fldChar w:fldCharType="begin"/>
            </w:r>
            <w:r w:rsidR="00CC3682" w:rsidRPr="00CC3682">
              <w:rPr>
                <w:noProof/>
                <w:webHidden/>
                <w:sz w:val="24"/>
                <w:szCs w:val="28"/>
              </w:rPr>
              <w:instrText xml:space="preserve"> PAGEREF _Toc96089111 \h </w:instrText>
            </w:r>
            <w:r w:rsidR="00CC3682" w:rsidRPr="00CC3682">
              <w:rPr>
                <w:noProof/>
                <w:webHidden/>
                <w:sz w:val="24"/>
                <w:szCs w:val="28"/>
              </w:rPr>
            </w:r>
            <w:r w:rsidR="00CC3682" w:rsidRPr="00CC3682">
              <w:rPr>
                <w:noProof/>
                <w:webHidden/>
                <w:sz w:val="24"/>
                <w:szCs w:val="28"/>
              </w:rPr>
              <w:fldChar w:fldCharType="separate"/>
            </w:r>
            <w:r w:rsidR="00AB0655">
              <w:rPr>
                <w:noProof/>
                <w:webHidden/>
                <w:sz w:val="24"/>
                <w:szCs w:val="28"/>
              </w:rPr>
              <w:t>3</w:t>
            </w:r>
            <w:r w:rsidR="00CC3682" w:rsidRPr="00CC3682">
              <w:rPr>
                <w:noProof/>
                <w:webHidden/>
                <w:sz w:val="24"/>
                <w:szCs w:val="28"/>
              </w:rPr>
              <w:fldChar w:fldCharType="end"/>
            </w:r>
          </w:hyperlink>
        </w:p>
        <w:p w14:paraId="1B16C2F6" w14:textId="68837130" w:rsidR="00CC3682" w:rsidRPr="00CC3682" w:rsidRDefault="00AB0655" w:rsidP="00CC3682">
          <w:pPr>
            <w:pStyle w:val="TOC1"/>
            <w:rPr>
              <w:rFonts w:asciiTheme="minorHAnsi" w:hAnsiTheme="minorHAnsi"/>
              <w:noProof/>
              <w:color w:val="auto"/>
              <w:sz w:val="24"/>
              <w:lang w:eastAsia="en-US"/>
            </w:rPr>
          </w:pPr>
          <w:hyperlink w:anchor="_Toc96089112" w:history="1">
            <w:r w:rsidR="00CC3682" w:rsidRPr="00CC3682">
              <w:rPr>
                <w:rStyle w:val="Hyperlink"/>
                <w:noProof/>
                <w:sz w:val="24"/>
                <w:szCs w:val="28"/>
              </w:rPr>
              <w:t>Data Sources</w:t>
            </w:r>
            <w:r w:rsidR="00CC3682" w:rsidRPr="00CC3682">
              <w:rPr>
                <w:noProof/>
                <w:webHidden/>
                <w:sz w:val="24"/>
                <w:szCs w:val="28"/>
              </w:rPr>
              <w:tab/>
            </w:r>
            <w:r w:rsidR="00CC3682" w:rsidRPr="00CC3682">
              <w:rPr>
                <w:noProof/>
                <w:webHidden/>
                <w:sz w:val="24"/>
                <w:szCs w:val="28"/>
              </w:rPr>
              <w:fldChar w:fldCharType="begin"/>
            </w:r>
            <w:r w:rsidR="00CC3682" w:rsidRPr="00CC3682">
              <w:rPr>
                <w:noProof/>
                <w:webHidden/>
                <w:sz w:val="24"/>
                <w:szCs w:val="28"/>
              </w:rPr>
              <w:instrText xml:space="preserve"> PAGEREF _Toc96089112 \h </w:instrText>
            </w:r>
            <w:r w:rsidR="00CC3682" w:rsidRPr="00CC3682">
              <w:rPr>
                <w:noProof/>
                <w:webHidden/>
                <w:sz w:val="24"/>
                <w:szCs w:val="28"/>
              </w:rPr>
            </w:r>
            <w:r w:rsidR="00CC3682" w:rsidRPr="00CC3682">
              <w:rPr>
                <w:noProof/>
                <w:webHidden/>
                <w:sz w:val="24"/>
                <w:szCs w:val="28"/>
              </w:rPr>
              <w:fldChar w:fldCharType="separate"/>
            </w:r>
            <w:r>
              <w:rPr>
                <w:noProof/>
                <w:webHidden/>
                <w:sz w:val="24"/>
                <w:szCs w:val="28"/>
              </w:rPr>
              <w:t>4</w:t>
            </w:r>
            <w:r w:rsidR="00CC3682" w:rsidRPr="00CC3682">
              <w:rPr>
                <w:noProof/>
                <w:webHidden/>
                <w:sz w:val="24"/>
                <w:szCs w:val="28"/>
              </w:rPr>
              <w:fldChar w:fldCharType="end"/>
            </w:r>
          </w:hyperlink>
        </w:p>
        <w:p w14:paraId="53421A5A" w14:textId="58061AE6" w:rsidR="00CC3682" w:rsidRPr="00CC3682" w:rsidRDefault="00AB0655" w:rsidP="00CC3682">
          <w:pPr>
            <w:pStyle w:val="TOC1"/>
            <w:rPr>
              <w:rFonts w:asciiTheme="minorHAnsi" w:hAnsiTheme="minorHAnsi"/>
              <w:noProof/>
              <w:color w:val="auto"/>
              <w:sz w:val="24"/>
              <w:lang w:eastAsia="en-US"/>
            </w:rPr>
          </w:pPr>
          <w:hyperlink w:anchor="_Toc96089113" w:history="1">
            <w:r w:rsidR="00CC3682" w:rsidRPr="00CC3682">
              <w:rPr>
                <w:rStyle w:val="Hyperlink"/>
                <w:noProof/>
                <w:sz w:val="24"/>
                <w:szCs w:val="28"/>
              </w:rPr>
              <w:t>NCDHD Comprehensive Health Needs Assessment</w:t>
            </w:r>
            <w:r w:rsidR="00CC3682" w:rsidRPr="00CC3682">
              <w:rPr>
                <w:noProof/>
                <w:webHidden/>
                <w:sz w:val="24"/>
                <w:szCs w:val="28"/>
              </w:rPr>
              <w:tab/>
            </w:r>
            <w:r w:rsidR="00CC3682" w:rsidRPr="00CC3682">
              <w:rPr>
                <w:noProof/>
                <w:webHidden/>
                <w:sz w:val="24"/>
                <w:szCs w:val="28"/>
              </w:rPr>
              <w:fldChar w:fldCharType="begin"/>
            </w:r>
            <w:r w:rsidR="00CC3682" w:rsidRPr="00CC3682">
              <w:rPr>
                <w:noProof/>
                <w:webHidden/>
                <w:sz w:val="24"/>
                <w:szCs w:val="28"/>
              </w:rPr>
              <w:instrText xml:space="preserve"> PAGEREF _Toc96089113 \h </w:instrText>
            </w:r>
            <w:r w:rsidR="00CC3682" w:rsidRPr="00CC3682">
              <w:rPr>
                <w:noProof/>
                <w:webHidden/>
                <w:sz w:val="24"/>
                <w:szCs w:val="28"/>
              </w:rPr>
            </w:r>
            <w:r w:rsidR="00CC3682" w:rsidRPr="00CC3682">
              <w:rPr>
                <w:noProof/>
                <w:webHidden/>
                <w:sz w:val="24"/>
                <w:szCs w:val="28"/>
              </w:rPr>
              <w:fldChar w:fldCharType="separate"/>
            </w:r>
            <w:r>
              <w:rPr>
                <w:noProof/>
                <w:webHidden/>
                <w:sz w:val="24"/>
                <w:szCs w:val="28"/>
              </w:rPr>
              <w:t>5</w:t>
            </w:r>
            <w:r w:rsidR="00CC3682" w:rsidRPr="00CC3682">
              <w:rPr>
                <w:noProof/>
                <w:webHidden/>
                <w:sz w:val="24"/>
                <w:szCs w:val="28"/>
              </w:rPr>
              <w:fldChar w:fldCharType="end"/>
            </w:r>
          </w:hyperlink>
        </w:p>
        <w:p w14:paraId="29F9D75F" w14:textId="053AAC46" w:rsidR="00CC3682" w:rsidRPr="00CC3682" w:rsidRDefault="00AB0655" w:rsidP="00CC3682">
          <w:pPr>
            <w:pStyle w:val="TOC1"/>
            <w:rPr>
              <w:rFonts w:asciiTheme="minorHAnsi" w:hAnsiTheme="minorHAnsi"/>
              <w:noProof/>
              <w:color w:val="auto"/>
              <w:sz w:val="24"/>
              <w:lang w:eastAsia="en-US"/>
            </w:rPr>
          </w:pPr>
          <w:hyperlink w:anchor="_Toc96089114" w:history="1">
            <w:r w:rsidR="00CC3682" w:rsidRPr="00CC3682">
              <w:rPr>
                <w:rStyle w:val="Hyperlink"/>
                <w:noProof/>
                <w:sz w:val="24"/>
                <w:szCs w:val="28"/>
              </w:rPr>
              <w:t>Policies and Programs</w:t>
            </w:r>
            <w:r w:rsidR="00CC3682" w:rsidRPr="00CC3682">
              <w:rPr>
                <w:noProof/>
                <w:webHidden/>
                <w:sz w:val="24"/>
                <w:szCs w:val="28"/>
              </w:rPr>
              <w:tab/>
            </w:r>
            <w:r w:rsidR="00CC3682" w:rsidRPr="00CC3682">
              <w:rPr>
                <w:noProof/>
                <w:webHidden/>
                <w:sz w:val="24"/>
                <w:szCs w:val="28"/>
              </w:rPr>
              <w:fldChar w:fldCharType="begin"/>
            </w:r>
            <w:r w:rsidR="00CC3682" w:rsidRPr="00CC3682">
              <w:rPr>
                <w:noProof/>
                <w:webHidden/>
                <w:sz w:val="24"/>
                <w:szCs w:val="28"/>
              </w:rPr>
              <w:instrText xml:space="preserve"> PAGEREF _Toc96089114 \h </w:instrText>
            </w:r>
            <w:r w:rsidR="00CC3682" w:rsidRPr="00CC3682">
              <w:rPr>
                <w:noProof/>
                <w:webHidden/>
                <w:sz w:val="24"/>
                <w:szCs w:val="28"/>
              </w:rPr>
            </w:r>
            <w:r w:rsidR="00CC3682" w:rsidRPr="00CC3682">
              <w:rPr>
                <w:noProof/>
                <w:webHidden/>
                <w:sz w:val="24"/>
                <w:szCs w:val="28"/>
              </w:rPr>
              <w:fldChar w:fldCharType="separate"/>
            </w:r>
            <w:r>
              <w:rPr>
                <w:noProof/>
                <w:webHidden/>
                <w:sz w:val="24"/>
                <w:szCs w:val="28"/>
              </w:rPr>
              <w:t>5</w:t>
            </w:r>
            <w:r w:rsidR="00CC3682" w:rsidRPr="00CC3682">
              <w:rPr>
                <w:noProof/>
                <w:webHidden/>
                <w:sz w:val="24"/>
                <w:szCs w:val="28"/>
              </w:rPr>
              <w:fldChar w:fldCharType="end"/>
            </w:r>
          </w:hyperlink>
        </w:p>
        <w:p w14:paraId="70C827D5" w14:textId="224DA307" w:rsidR="00CC3682" w:rsidRPr="00CC3682" w:rsidRDefault="00AB0655" w:rsidP="00CC3682">
          <w:pPr>
            <w:pStyle w:val="TOC1"/>
            <w:rPr>
              <w:rFonts w:asciiTheme="minorHAnsi" w:hAnsiTheme="minorHAnsi"/>
              <w:noProof/>
              <w:color w:val="auto"/>
              <w:sz w:val="24"/>
              <w:lang w:eastAsia="en-US"/>
            </w:rPr>
          </w:pPr>
          <w:hyperlink w:anchor="_Toc96089115" w:history="1">
            <w:r w:rsidR="00CC3682" w:rsidRPr="00CC3682">
              <w:rPr>
                <w:rStyle w:val="Hyperlink"/>
                <w:noProof/>
                <w:sz w:val="24"/>
                <w:szCs w:val="28"/>
              </w:rPr>
              <w:t>Health Factors</w:t>
            </w:r>
            <w:r w:rsidR="00CC3682" w:rsidRPr="00CC3682">
              <w:rPr>
                <w:noProof/>
                <w:webHidden/>
                <w:sz w:val="24"/>
                <w:szCs w:val="28"/>
              </w:rPr>
              <w:tab/>
            </w:r>
            <w:r w:rsidR="00CC3682" w:rsidRPr="00CC3682">
              <w:rPr>
                <w:noProof/>
                <w:webHidden/>
                <w:sz w:val="24"/>
                <w:szCs w:val="28"/>
              </w:rPr>
              <w:fldChar w:fldCharType="begin"/>
            </w:r>
            <w:r w:rsidR="00CC3682" w:rsidRPr="00CC3682">
              <w:rPr>
                <w:noProof/>
                <w:webHidden/>
                <w:sz w:val="24"/>
                <w:szCs w:val="28"/>
              </w:rPr>
              <w:instrText xml:space="preserve"> PAGEREF _Toc96089115 \h </w:instrText>
            </w:r>
            <w:r w:rsidR="00CC3682" w:rsidRPr="00CC3682">
              <w:rPr>
                <w:noProof/>
                <w:webHidden/>
                <w:sz w:val="24"/>
                <w:szCs w:val="28"/>
              </w:rPr>
            </w:r>
            <w:r w:rsidR="00CC3682" w:rsidRPr="00CC3682">
              <w:rPr>
                <w:noProof/>
                <w:webHidden/>
                <w:sz w:val="24"/>
                <w:szCs w:val="28"/>
              </w:rPr>
              <w:fldChar w:fldCharType="separate"/>
            </w:r>
            <w:r>
              <w:rPr>
                <w:noProof/>
                <w:webHidden/>
                <w:sz w:val="24"/>
                <w:szCs w:val="28"/>
              </w:rPr>
              <w:t>5</w:t>
            </w:r>
            <w:r w:rsidR="00CC3682" w:rsidRPr="00CC3682">
              <w:rPr>
                <w:noProof/>
                <w:webHidden/>
                <w:sz w:val="24"/>
                <w:szCs w:val="28"/>
              </w:rPr>
              <w:fldChar w:fldCharType="end"/>
            </w:r>
          </w:hyperlink>
        </w:p>
        <w:p w14:paraId="49AD0BCB" w14:textId="57CF815D" w:rsidR="00CC3682" w:rsidRPr="00CC3682" w:rsidRDefault="00AB0655" w:rsidP="00CC3682">
          <w:pPr>
            <w:pStyle w:val="TOC2"/>
            <w:tabs>
              <w:tab w:val="right" w:leader="dot" w:pos="9350"/>
            </w:tabs>
            <w:spacing w:line="240" w:lineRule="auto"/>
            <w:rPr>
              <w:rFonts w:asciiTheme="minorHAnsi" w:hAnsiTheme="minorHAnsi"/>
              <w:noProof/>
              <w:color w:val="auto"/>
              <w:sz w:val="24"/>
              <w:lang w:eastAsia="en-US"/>
            </w:rPr>
          </w:pPr>
          <w:hyperlink w:anchor="_Toc96089116" w:history="1">
            <w:r w:rsidR="00CC3682" w:rsidRPr="00CC3682">
              <w:rPr>
                <w:rStyle w:val="Hyperlink"/>
                <w:noProof/>
                <w:sz w:val="24"/>
                <w:szCs w:val="28"/>
              </w:rPr>
              <w:t>Physical Environment</w:t>
            </w:r>
            <w:r w:rsidR="00CC3682" w:rsidRPr="00CC3682">
              <w:rPr>
                <w:noProof/>
                <w:webHidden/>
                <w:sz w:val="24"/>
                <w:szCs w:val="28"/>
              </w:rPr>
              <w:tab/>
            </w:r>
            <w:r w:rsidR="00CC3682" w:rsidRPr="00CC3682">
              <w:rPr>
                <w:noProof/>
                <w:webHidden/>
                <w:sz w:val="24"/>
                <w:szCs w:val="28"/>
              </w:rPr>
              <w:fldChar w:fldCharType="begin"/>
            </w:r>
            <w:r w:rsidR="00CC3682" w:rsidRPr="00CC3682">
              <w:rPr>
                <w:noProof/>
                <w:webHidden/>
                <w:sz w:val="24"/>
                <w:szCs w:val="28"/>
              </w:rPr>
              <w:instrText xml:space="preserve"> PAGEREF _Toc96089116 \h </w:instrText>
            </w:r>
            <w:r w:rsidR="00CC3682" w:rsidRPr="00CC3682">
              <w:rPr>
                <w:noProof/>
                <w:webHidden/>
                <w:sz w:val="24"/>
                <w:szCs w:val="28"/>
              </w:rPr>
            </w:r>
            <w:r w:rsidR="00CC3682" w:rsidRPr="00CC3682">
              <w:rPr>
                <w:noProof/>
                <w:webHidden/>
                <w:sz w:val="24"/>
                <w:szCs w:val="28"/>
              </w:rPr>
              <w:fldChar w:fldCharType="separate"/>
            </w:r>
            <w:r>
              <w:rPr>
                <w:noProof/>
                <w:webHidden/>
                <w:sz w:val="24"/>
                <w:szCs w:val="28"/>
              </w:rPr>
              <w:t>6</w:t>
            </w:r>
            <w:r w:rsidR="00CC3682" w:rsidRPr="00CC3682">
              <w:rPr>
                <w:noProof/>
                <w:webHidden/>
                <w:sz w:val="24"/>
                <w:szCs w:val="28"/>
              </w:rPr>
              <w:fldChar w:fldCharType="end"/>
            </w:r>
          </w:hyperlink>
        </w:p>
        <w:p w14:paraId="0EAA3680" w14:textId="552EE822" w:rsidR="00CC3682" w:rsidRPr="00CC3682" w:rsidRDefault="00AB0655" w:rsidP="00CC3682">
          <w:pPr>
            <w:pStyle w:val="TOC3"/>
            <w:tabs>
              <w:tab w:val="right" w:leader="dot" w:pos="9350"/>
            </w:tabs>
            <w:spacing w:line="240" w:lineRule="auto"/>
            <w:rPr>
              <w:rFonts w:asciiTheme="minorHAnsi" w:hAnsiTheme="minorHAnsi"/>
              <w:noProof/>
              <w:color w:val="auto"/>
              <w:sz w:val="24"/>
              <w:lang w:eastAsia="en-US"/>
            </w:rPr>
          </w:pPr>
          <w:hyperlink w:anchor="_Toc96089117" w:history="1">
            <w:r w:rsidR="00CC3682" w:rsidRPr="00CC3682">
              <w:rPr>
                <w:rStyle w:val="Hyperlink"/>
                <w:noProof/>
                <w:sz w:val="24"/>
                <w:szCs w:val="28"/>
              </w:rPr>
              <w:t>NCDHD Housing &amp; Transit</w:t>
            </w:r>
            <w:r w:rsidR="00CC3682" w:rsidRPr="00CC3682">
              <w:rPr>
                <w:noProof/>
                <w:webHidden/>
                <w:sz w:val="24"/>
                <w:szCs w:val="28"/>
              </w:rPr>
              <w:tab/>
            </w:r>
            <w:r w:rsidR="00CC3682" w:rsidRPr="00CC3682">
              <w:rPr>
                <w:noProof/>
                <w:webHidden/>
                <w:sz w:val="24"/>
                <w:szCs w:val="28"/>
              </w:rPr>
              <w:fldChar w:fldCharType="begin"/>
            </w:r>
            <w:r w:rsidR="00CC3682" w:rsidRPr="00CC3682">
              <w:rPr>
                <w:noProof/>
                <w:webHidden/>
                <w:sz w:val="24"/>
                <w:szCs w:val="28"/>
              </w:rPr>
              <w:instrText xml:space="preserve"> PAGEREF _Toc96089117 \h </w:instrText>
            </w:r>
            <w:r w:rsidR="00CC3682" w:rsidRPr="00CC3682">
              <w:rPr>
                <w:noProof/>
                <w:webHidden/>
                <w:sz w:val="24"/>
                <w:szCs w:val="28"/>
              </w:rPr>
            </w:r>
            <w:r w:rsidR="00CC3682" w:rsidRPr="00CC3682">
              <w:rPr>
                <w:noProof/>
                <w:webHidden/>
                <w:sz w:val="24"/>
                <w:szCs w:val="28"/>
              </w:rPr>
              <w:fldChar w:fldCharType="separate"/>
            </w:r>
            <w:r>
              <w:rPr>
                <w:noProof/>
                <w:webHidden/>
                <w:sz w:val="24"/>
                <w:szCs w:val="28"/>
              </w:rPr>
              <w:t>6</w:t>
            </w:r>
            <w:r w:rsidR="00CC3682" w:rsidRPr="00CC3682">
              <w:rPr>
                <w:noProof/>
                <w:webHidden/>
                <w:sz w:val="24"/>
                <w:szCs w:val="28"/>
              </w:rPr>
              <w:fldChar w:fldCharType="end"/>
            </w:r>
          </w:hyperlink>
        </w:p>
        <w:p w14:paraId="32F9987A" w14:textId="39DFCA97" w:rsidR="00CC3682" w:rsidRPr="00CC3682" w:rsidRDefault="00AB0655" w:rsidP="00CC3682">
          <w:pPr>
            <w:pStyle w:val="TOC3"/>
            <w:tabs>
              <w:tab w:val="right" w:leader="dot" w:pos="9350"/>
            </w:tabs>
            <w:spacing w:line="240" w:lineRule="auto"/>
            <w:rPr>
              <w:rFonts w:asciiTheme="minorHAnsi" w:hAnsiTheme="minorHAnsi"/>
              <w:noProof/>
              <w:color w:val="auto"/>
              <w:sz w:val="24"/>
              <w:lang w:eastAsia="en-US"/>
            </w:rPr>
          </w:pPr>
          <w:hyperlink w:anchor="_Toc96089118" w:history="1">
            <w:r w:rsidR="00CC3682" w:rsidRPr="00CC3682">
              <w:rPr>
                <w:rStyle w:val="Hyperlink"/>
                <w:noProof/>
                <w:sz w:val="24"/>
                <w:szCs w:val="28"/>
              </w:rPr>
              <w:t>NCDHD Air &amp; Water Quality</w:t>
            </w:r>
            <w:r w:rsidR="00CC3682" w:rsidRPr="00CC3682">
              <w:rPr>
                <w:noProof/>
                <w:webHidden/>
                <w:sz w:val="24"/>
                <w:szCs w:val="28"/>
              </w:rPr>
              <w:tab/>
            </w:r>
            <w:r w:rsidR="00CC3682" w:rsidRPr="00CC3682">
              <w:rPr>
                <w:noProof/>
                <w:webHidden/>
                <w:sz w:val="24"/>
                <w:szCs w:val="28"/>
              </w:rPr>
              <w:fldChar w:fldCharType="begin"/>
            </w:r>
            <w:r w:rsidR="00CC3682" w:rsidRPr="00CC3682">
              <w:rPr>
                <w:noProof/>
                <w:webHidden/>
                <w:sz w:val="24"/>
                <w:szCs w:val="28"/>
              </w:rPr>
              <w:instrText xml:space="preserve"> PAGEREF _Toc96089118 \h </w:instrText>
            </w:r>
            <w:r w:rsidR="00CC3682" w:rsidRPr="00CC3682">
              <w:rPr>
                <w:noProof/>
                <w:webHidden/>
                <w:sz w:val="24"/>
                <w:szCs w:val="28"/>
              </w:rPr>
            </w:r>
            <w:r w:rsidR="00CC3682" w:rsidRPr="00CC3682">
              <w:rPr>
                <w:noProof/>
                <w:webHidden/>
                <w:sz w:val="24"/>
                <w:szCs w:val="28"/>
              </w:rPr>
              <w:fldChar w:fldCharType="separate"/>
            </w:r>
            <w:r>
              <w:rPr>
                <w:noProof/>
                <w:webHidden/>
                <w:sz w:val="24"/>
                <w:szCs w:val="28"/>
              </w:rPr>
              <w:t>9</w:t>
            </w:r>
            <w:r w:rsidR="00CC3682" w:rsidRPr="00CC3682">
              <w:rPr>
                <w:noProof/>
                <w:webHidden/>
                <w:sz w:val="24"/>
                <w:szCs w:val="28"/>
              </w:rPr>
              <w:fldChar w:fldCharType="end"/>
            </w:r>
          </w:hyperlink>
        </w:p>
        <w:p w14:paraId="2C5B6134" w14:textId="16721335" w:rsidR="00CC3682" w:rsidRPr="00CC3682" w:rsidRDefault="00AB0655" w:rsidP="00CC3682">
          <w:pPr>
            <w:pStyle w:val="TOC2"/>
            <w:tabs>
              <w:tab w:val="right" w:leader="dot" w:pos="9350"/>
            </w:tabs>
            <w:spacing w:line="240" w:lineRule="auto"/>
            <w:rPr>
              <w:rFonts w:asciiTheme="minorHAnsi" w:hAnsiTheme="minorHAnsi"/>
              <w:noProof/>
              <w:color w:val="auto"/>
              <w:sz w:val="24"/>
              <w:lang w:eastAsia="en-US"/>
            </w:rPr>
          </w:pPr>
          <w:hyperlink w:anchor="_Toc96089119" w:history="1">
            <w:r w:rsidR="00CC3682" w:rsidRPr="00CC3682">
              <w:rPr>
                <w:rStyle w:val="Hyperlink"/>
                <w:noProof/>
                <w:sz w:val="24"/>
                <w:szCs w:val="28"/>
              </w:rPr>
              <w:t>NCDHD Social and Economic Factors</w:t>
            </w:r>
            <w:r w:rsidR="00CC3682" w:rsidRPr="00CC3682">
              <w:rPr>
                <w:noProof/>
                <w:webHidden/>
                <w:sz w:val="24"/>
                <w:szCs w:val="28"/>
              </w:rPr>
              <w:tab/>
            </w:r>
            <w:r w:rsidR="00CC3682" w:rsidRPr="00CC3682">
              <w:rPr>
                <w:noProof/>
                <w:webHidden/>
                <w:sz w:val="24"/>
                <w:szCs w:val="28"/>
              </w:rPr>
              <w:fldChar w:fldCharType="begin"/>
            </w:r>
            <w:r w:rsidR="00CC3682" w:rsidRPr="00CC3682">
              <w:rPr>
                <w:noProof/>
                <w:webHidden/>
                <w:sz w:val="24"/>
                <w:szCs w:val="28"/>
              </w:rPr>
              <w:instrText xml:space="preserve"> PAGEREF _Toc96089119 \h </w:instrText>
            </w:r>
            <w:r w:rsidR="00CC3682" w:rsidRPr="00CC3682">
              <w:rPr>
                <w:noProof/>
                <w:webHidden/>
                <w:sz w:val="24"/>
                <w:szCs w:val="28"/>
              </w:rPr>
            </w:r>
            <w:r w:rsidR="00CC3682" w:rsidRPr="00CC3682">
              <w:rPr>
                <w:noProof/>
                <w:webHidden/>
                <w:sz w:val="24"/>
                <w:szCs w:val="28"/>
              </w:rPr>
              <w:fldChar w:fldCharType="separate"/>
            </w:r>
            <w:r>
              <w:rPr>
                <w:noProof/>
                <w:webHidden/>
                <w:sz w:val="24"/>
                <w:szCs w:val="28"/>
              </w:rPr>
              <w:t>10</w:t>
            </w:r>
            <w:r w:rsidR="00CC3682" w:rsidRPr="00CC3682">
              <w:rPr>
                <w:noProof/>
                <w:webHidden/>
                <w:sz w:val="24"/>
                <w:szCs w:val="28"/>
              </w:rPr>
              <w:fldChar w:fldCharType="end"/>
            </w:r>
          </w:hyperlink>
        </w:p>
        <w:p w14:paraId="48ACDC69" w14:textId="06369B02" w:rsidR="00CC3682" w:rsidRPr="00CC3682" w:rsidRDefault="00AB0655" w:rsidP="00CC3682">
          <w:pPr>
            <w:pStyle w:val="TOC3"/>
            <w:tabs>
              <w:tab w:val="right" w:leader="dot" w:pos="9350"/>
            </w:tabs>
            <w:spacing w:line="240" w:lineRule="auto"/>
            <w:rPr>
              <w:rFonts w:asciiTheme="minorHAnsi" w:hAnsiTheme="minorHAnsi"/>
              <w:noProof/>
              <w:color w:val="auto"/>
              <w:sz w:val="24"/>
              <w:lang w:eastAsia="en-US"/>
            </w:rPr>
          </w:pPr>
          <w:hyperlink w:anchor="_Toc96089120" w:history="1">
            <w:r w:rsidR="00CC3682" w:rsidRPr="00CC3682">
              <w:rPr>
                <w:rStyle w:val="Hyperlink"/>
                <w:noProof/>
                <w:sz w:val="24"/>
                <w:szCs w:val="28"/>
              </w:rPr>
              <w:t>Education</w:t>
            </w:r>
            <w:r w:rsidR="00CC3682" w:rsidRPr="00CC3682">
              <w:rPr>
                <w:noProof/>
                <w:webHidden/>
                <w:sz w:val="24"/>
                <w:szCs w:val="28"/>
              </w:rPr>
              <w:tab/>
            </w:r>
            <w:r w:rsidR="00CC3682" w:rsidRPr="00CC3682">
              <w:rPr>
                <w:noProof/>
                <w:webHidden/>
                <w:sz w:val="24"/>
                <w:szCs w:val="28"/>
              </w:rPr>
              <w:fldChar w:fldCharType="begin"/>
            </w:r>
            <w:r w:rsidR="00CC3682" w:rsidRPr="00CC3682">
              <w:rPr>
                <w:noProof/>
                <w:webHidden/>
                <w:sz w:val="24"/>
                <w:szCs w:val="28"/>
              </w:rPr>
              <w:instrText xml:space="preserve"> PAGEREF _Toc96089120 \h </w:instrText>
            </w:r>
            <w:r w:rsidR="00CC3682" w:rsidRPr="00CC3682">
              <w:rPr>
                <w:noProof/>
                <w:webHidden/>
                <w:sz w:val="24"/>
                <w:szCs w:val="28"/>
              </w:rPr>
            </w:r>
            <w:r w:rsidR="00CC3682" w:rsidRPr="00CC3682">
              <w:rPr>
                <w:noProof/>
                <w:webHidden/>
                <w:sz w:val="24"/>
                <w:szCs w:val="28"/>
              </w:rPr>
              <w:fldChar w:fldCharType="separate"/>
            </w:r>
            <w:r>
              <w:rPr>
                <w:noProof/>
                <w:webHidden/>
                <w:sz w:val="24"/>
                <w:szCs w:val="28"/>
              </w:rPr>
              <w:t>11</w:t>
            </w:r>
            <w:r w:rsidR="00CC3682" w:rsidRPr="00CC3682">
              <w:rPr>
                <w:noProof/>
                <w:webHidden/>
                <w:sz w:val="24"/>
                <w:szCs w:val="28"/>
              </w:rPr>
              <w:fldChar w:fldCharType="end"/>
            </w:r>
          </w:hyperlink>
        </w:p>
        <w:p w14:paraId="2A907DCA" w14:textId="310B675C" w:rsidR="00CC3682" w:rsidRPr="00CC3682" w:rsidRDefault="00AB0655" w:rsidP="00CC3682">
          <w:pPr>
            <w:pStyle w:val="TOC3"/>
            <w:tabs>
              <w:tab w:val="right" w:leader="dot" w:pos="9350"/>
            </w:tabs>
            <w:spacing w:line="240" w:lineRule="auto"/>
            <w:rPr>
              <w:rFonts w:asciiTheme="minorHAnsi" w:hAnsiTheme="minorHAnsi"/>
              <w:noProof/>
              <w:color w:val="auto"/>
              <w:sz w:val="24"/>
              <w:lang w:eastAsia="en-US"/>
            </w:rPr>
          </w:pPr>
          <w:hyperlink w:anchor="_Toc96089121" w:history="1">
            <w:r w:rsidR="00CC3682" w:rsidRPr="00CC3682">
              <w:rPr>
                <w:rStyle w:val="Hyperlink"/>
                <w:noProof/>
                <w:sz w:val="24"/>
                <w:szCs w:val="28"/>
              </w:rPr>
              <w:t>Employment</w:t>
            </w:r>
            <w:r w:rsidR="00CC3682" w:rsidRPr="00CC3682">
              <w:rPr>
                <w:noProof/>
                <w:webHidden/>
                <w:sz w:val="24"/>
                <w:szCs w:val="28"/>
              </w:rPr>
              <w:tab/>
            </w:r>
            <w:r w:rsidR="00CC3682" w:rsidRPr="00CC3682">
              <w:rPr>
                <w:noProof/>
                <w:webHidden/>
                <w:sz w:val="24"/>
                <w:szCs w:val="28"/>
              </w:rPr>
              <w:fldChar w:fldCharType="begin"/>
            </w:r>
            <w:r w:rsidR="00CC3682" w:rsidRPr="00CC3682">
              <w:rPr>
                <w:noProof/>
                <w:webHidden/>
                <w:sz w:val="24"/>
                <w:szCs w:val="28"/>
              </w:rPr>
              <w:instrText xml:space="preserve"> PAGEREF _Toc96089121 \h </w:instrText>
            </w:r>
            <w:r w:rsidR="00CC3682" w:rsidRPr="00CC3682">
              <w:rPr>
                <w:noProof/>
                <w:webHidden/>
                <w:sz w:val="24"/>
                <w:szCs w:val="28"/>
              </w:rPr>
            </w:r>
            <w:r w:rsidR="00CC3682" w:rsidRPr="00CC3682">
              <w:rPr>
                <w:noProof/>
                <w:webHidden/>
                <w:sz w:val="24"/>
                <w:szCs w:val="28"/>
              </w:rPr>
              <w:fldChar w:fldCharType="separate"/>
            </w:r>
            <w:r>
              <w:rPr>
                <w:noProof/>
                <w:webHidden/>
                <w:sz w:val="24"/>
                <w:szCs w:val="28"/>
              </w:rPr>
              <w:t>12</w:t>
            </w:r>
            <w:r w:rsidR="00CC3682" w:rsidRPr="00CC3682">
              <w:rPr>
                <w:noProof/>
                <w:webHidden/>
                <w:sz w:val="24"/>
                <w:szCs w:val="28"/>
              </w:rPr>
              <w:fldChar w:fldCharType="end"/>
            </w:r>
          </w:hyperlink>
        </w:p>
        <w:p w14:paraId="04367977" w14:textId="2C90820D" w:rsidR="00CC3682" w:rsidRPr="00CC3682" w:rsidRDefault="00AB0655" w:rsidP="00CC3682">
          <w:pPr>
            <w:pStyle w:val="TOC3"/>
            <w:tabs>
              <w:tab w:val="right" w:leader="dot" w:pos="9350"/>
            </w:tabs>
            <w:spacing w:line="240" w:lineRule="auto"/>
            <w:rPr>
              <w:rFonts w:asciiTheme="minorHAnsi" w:hAnsiTheme="minorHAnsi"/>
              <w:noProof/>
              <w:color w:val="auto"/>
              <w:sz w:val="24"/>
              <w:lang w:eastAsia="en-US"/>
            </w:rPr>
          </w:pPr>
          <w:hyperlink w:anchor="_Toc96089122" w:history="1">
            <w:r w:rsidR="00CC3682" w:rsidRPr="00CC3682">
              <w:rPr>
                <w:rStyle w:val="Hyperlink"/>
                <w:noProof/>
                <w:sz w:val="24"/>
                <w:szCs w:val="28"/>
              </w:rPr>
              <w:t>Income</w:t>
            </w:r>
            <w:r w:rsidR="00CC3682" w:rsidRPr="00CC3682">
              <w:rPr>
                <w:noProof/>
                <w:webHidden/>
                <w:sz w:val="24"/>
                <w:szCs w:val="28"/>
              </w:rPr>
              <w:tab/>
            </w:r>
            <w:r w:rsidR="00CC3682" w:rsidRPr="00CC3682">
              <w:rPr>
                <w:noProof/>
                <w:webHidden/>
                <w:sz w:val="24"/>
                <w:szCs w:val="28"/>
              </w:rPr>
              <w:fldChar w:fldCharType="begin"/>
            </w:r>
            <w:r w:rsidR="00CC3682" w:rsidRPr="00CC3682">
              <w:rPr>
                <w:noProof/>
                <w:webHidden/>
                <w:sz w:val="24"/>
                <w:szCs w:val="28"/>
              </w:rPr>
              <w:instrText xml:space="preserve"> PAGEREF _Toc96089122 \h </w:instrText>
            </w:r>
            <w:r w:rsidR="00CC3682" w:rsidRPr="00CC3682">
              <w:rPr>
                <w:noProof/>
                <w:webHidden/>
                <w:sz w:val="24"/>
                <w:szCs w:val="28"/>
              </w:rPr>
            </w:r>
            <w:r w:rsidR="00CC3682" w:rsidRPr="00CC3682">
              <w:rPr>
                <w:noProof/>
                <w:webHidden/>
                <w:sz w:val="24"/>
                <w:szCs w:val="28"/>
              </w:rPr>
              <w:fldChar w:fldCharType="separate"/>
            </w:r>
            <w:r>
              <w:rPr>
                <w:noProof/>
                <w:webHidden/>
                <w:sz w:val="24"/>
                <w:szCs w:val="28"/>
              </w:rPr>
              <w:t>13</w:t>
            </w:r>
            <w:r w:rsidR="00CC3682" w:rsidRPr="00CC3682">
              <w:rPr>
                <w:noProof/>
                <w:webHidden/>
                <w:sz w:val="24"/>
                <w:szCs w:val="28"/>
              </w:rPr>
              <w:fldChar w:fldCharType="end"/>
            </w:r>
          </w:hyperlink>
        </w:p>
        <w:p w14:paraId="38DE7DDB" w14:textId="494101C4" w:rsidR="00CC3682" w:rsidRPr="00CC3682" w:rsidRDefault="00AB0655" w:rsidP="00CC3682">
          <w:pPr>
            <w:pStyle w:val="TOC3"/>
            <w:tabs>
              <w:tab w:val="right" w:leader="dot" w:pos="9350"/>
            </w:tabs>
            <w:spacing w:line="240" w:lineRule="auto"/>
            <w:rPr>
              <w:rFonts w:asciiTheme="minorHAnsi" w:hAnsiTheme="minorHAnsi"/>
              <w:noProof/>
              <w:color w:val="auto"/>
              <w:sz w:val="24"/>
              <w:lang w:eastAsia="en-US"/>
            </w:rPr>
          </w:pPr>
          <w:hyperlink w:anchor="_Toc96089123" w:history="1">
            <w:r w:rsidR="00CC3682" w:rsidRPr="00CC3682">
              <w:rPr>
                <w:rStyle w:val="Hyperlink"/>
                <w:noProof/>
                <w:sz w:val="24"/>
                <w:szCs w:val="28"/>
              </w:rPr>
              <w:t>Family and Social Support</w:t>
            </w:r>
            <w:r w:rsidR="00CC3682" w:rsidRPr="00CC3682">
              <w:rPr>
                <w:noProof/>
                <w:webHidden/>
                <w:sz w:val="24"/>
                <w:szCs w:val="28"/>
              </w:rPr>
              <w:tab/>
            </w:r>
            <w:r w:rsidR="00CC3682" w:rsidRPr="00CC3682">
              <w:rPr>
                <w:noProof/>
                <w:webHidden/>
                <w:sz w:val="24"/>
                <w:szCs w:val="28"/>
              </w:rPr>
              <w:fldChar w:fldCharType="begin"/>
            </w:r>
            <w:r w:rsidR="00CC3682" w:rsidRPr="00CC3682">
              <w:rPr>
                <w:noProof/>
                <w:webHidden/>
                <w:sz w:val="24"/>
                <w:szCs w:val="28"/>
              </w:rPr>
              <w:instrText xml:space="preserve"> PAGEREF _Toc96089123 \h </w:instrText>
            </w:r>
            <w:r w:rsidR="00CC3682" w:rsidRPr="00CC3682">
              <w:rPr>
                <w:noProof/>
                <w:webHidden/>
                <w:sz w:val="24"/>
                <w:szCs w:val="28"/>
              </w:rPr>
            </w:r>
            <w:r w:rsidR="00CC3682" w:rsidRPr="00CC3682">
              <w:rPr>
                <w:noProof/>
                <w:webHidden/>
                <w:sz w:val="24"/>
                <w:szCs w:val="28"/>
              </w:rPr>
              <w:fldChar w:fldCharType="separate"/>
            </w:r>
            <w:r>
              <w:rPr>
                <w:noProof/>
                <w:webHidden/>
                <w:sz w:val="24"/>
                <w:szCs w:val="28"/>
              </w:rPr>
              <w:t>15</w:t>
            </w:r>
            <w:r w:rsidR="00CC3682" w:rsidRPr="00CC3682">
              <w:rPr>
                <w:noProof/>
                <w:webHidden/>
                <w:sz w:val="24"/>
                <w:szCs w:val="28"/>
              </w:rPr>
              <w:fldChar w:fldCharType="end"/>
            </w:r>
          </w:hyperlink>
        </w:p>
        <w:p w14:paraId="4A8F1A2B" w14:textId="7EB8F4A1" w:rsidR="00CC3682" w:rsidRPr="00CC3682" w:rsidRDefault="00AB0655" w:rsidP="00CC3682">
          <w:pPr>
            <w:pStyle w:val="TOC3"/>
            <w:tabs>
              <w:tab w:val="right" w:leader="dot" w:pos="9350"/>
            </w:tabs>
            <w:spacing w:line="240" w:lineRule="auto"/>
            <w:rPr>
              <w:rFonts w:asciiTheme="minorHAnsi" w:hAnsiTheme="minorHAnsi"/>
              <w:noProof/>
              <w:color w:val="auto"/>
              <w:sz w:val="24"/>
              <w:lang w:eastAsia="en-US"/>
            </w:rPr>
          </w:pPr>
          <w:hyperlink w:anchor="_Toc96089124" w:history="1">
            <w:r w:rsidR="00CC3682" w:rsidRPr="00CC3682">
              <w:rPr>
                <w:rStyle w:val="Hyperlink"/>
                <w:noProof/>
                <w:sz w:val="24"/>
                <w:szCs w:val="28"/>
              </w:rPr>
              <w:t>Community Safety</w:t>
            </w:r>
            <w:r w:rsidR="00CC3682" w:rsidRPr="00CC3682">
              <w:rPr>
                <w:noProof/>
                <w:webHidden/>
                <w:sz w:val="24"/>
                <w:szCs w:val="28"/>
              </w:rPr>
              <w:tab/>
            </w:r>
            <w:r w:rsidR="00CC3682" w:rsidRPr="00CC3682">
              <w:rPr>
                <w:noProof/>
                <w:webHidden/>
                <w:sz w:val="24"/>
                <w:szCs w:val="28"/>
              </w:rPr>
              <w:fldChar w:fldCharType="begin"/>
            </w:r>
            <w:r w:rsidR="00CC3682" w:rsidRPr="00CC3682">
              <w:rPr>
                <w:noProof/>
                <w:webHidden/>
                <w:sz w:val="24"/>
                <w:szCs w:val="28"/>
              </w:rPr>
              <w:instrText xml:space="preserve"> PAGEREF _Toc96089124 \h </w:instrText>
            </w:r>
            <w:r w:rsidR="00CC3682" w:rsidRPr="00CC3682">
              <w:rPr>
                <w:noProof/>
                <w:webHidden/>
                <w:sz w:val="24"/>
                <w:szCs w:val="28"/>
              </w:rPr>
            </w:r>
            <w:r w:rsidR="00CC3682" w:rsidRPr="00CC3682">
              <w:rPr>
                <w:noProof/>
                <w:webHidden/>
                <w:sz w:val="24"/>
                <w:szCs w:val="28"/>
              </w:rPr>
              <w:fldChar w:fldCharType="separate"/>
            </w:r>
            <w:r>
              <w:rPr>
                <w:noProof/>
                <w:webHidden/>
                <w:sz w:val="24"/>
                <w:szCs w:val="28"/>
              </w:rPr>
              <w:t>16</w:t>
            </w:r>
            <w:r w:rsidR="00CC3682" w:rsidRPr="00CC3682">
              <w:rPr>
                <w:noProof/>
                <w:webHidden/>
                <w:sz w:val="24"/>
                <w:szCs w:val="28"/>
              </w:rPr>
              <w:fldChar w:fldCharType="end"/>
            </w:r>
          </w:hyperlink>
        </w:p>
        <w:p w14:paraId="6EEBB4C4" w14:textId="127D4384" w:rsidR="00CC3682" w:rsidRPr="00CC3682" w:rsidRDefault="00AB0655" w:rsidP="00CC3682">
          <w:pPr>
            <w:pStyle w:val="TOC2"/>
            <w:tabs>
              <w:tab w:val="right" w:leader="dot" w:pos="9350"/>
            </w:tabs>
            <w:spacing w:line="240" w:lineRule="auto"/>
            <w:rPr>
              <w:rFonts w:asciiTheme="minorHAnsi" w:hAnsiTheme="minorHAnsi"/>
              <w:noProof/>
              <w:color w:val="auto"/>
              <w:sz w:val="24"/>
              <w:lang w:eastAsia="en-US"/>
            </w:rPr>
          </w:pPr>
          <w:hyperlink w:anchor="_Toc96089125" w:history="1">
            <w:r w:rsidR="00CC3682" w:rsidRPr="00CC3682">
              <w:rPr>
                <w:rStyle w:val="Hyperlink"/>
                <w:noProof/>
                <w:sz w:val="24"/>
                <w:szCs w:val="28"/>
              </w:rPr>
              <w:t>NCDHD Clinical Care</w:t>
            </w:r>
            <w:r w:rsidR="00CC3682" w:rsidRPr="00CC3682">
              <w:rPr>
                <w:noProof/>
                <w:webHidden/>
                <w:sz w:val="24"/>
                <w:szCs w:val="28"/>
              </w:rPr>
              <w:tab/>
            </w:r>
            <w:r w:rsidR="00CC3682" w:rsidRPr="00CC3682">
              <w:rPr>
                <w:noProof/>
                <w:webHidden/>
                <w:sz w:val="24"/>
                <w:szCs w:val="28"/>
              </w:rPr>
              <w:fldChar w:fldCharType="begin"/>
            </w:r>
            <w:r w:rsidR="00CC3682" w:rsidRPr="00CC3682">
              <w:rPr>
                <w:noProof/>
                <w:webHidden/>
                <w:sz w:val="24"/>
                <w:szCs w:val="28"/>
              </w:rPr>
              <w:instrText xml:space="preserve"> PAGEREF _Toc96089125 \h </w:instrText>
            </w:r>
            <w:r w:rsidR="00CC3682" w:rsidRPr="00CC3682">
              <w:rPr>
                <w:noProof/>
                <w:webHidden/>
                <w:sz w:val="24"/>
                <w:szCs w:val="28"/>
              </w:rPr>
            </w:r>
            <w:r w:rsidR="00CC3682" w:rsidRPr="00CC3682">
              <w:rPr>
                <w:noProof/>
                <w:webHidden/>
                <w:sz w:val="24"/>
                <w:szCs w:val="28"/>
              </w:rPr>
              <w:fldChar w:fldCharType="separate"/>
            </w:r>
            <w:r>
              <w:rPr>
                <w:noProof/>
                <w:webHidden/>
                <w:sz w:val="24"/>
                <w:szCs w:val="28"/>
              </w:rPr>
              <w:t>20</w:t>
            </w:r>
            <w:r w:rsidR="00CC3682" w:rsidRPr="00CC3682">
              <w:rPr>
                <w:noProof/>
                <w:webHidden/>
                <w:sz w:val="24"/>
                <w:szCs w:val="28"/>
              </w:rPr>
              <w:fldChar w:fldCharType="end"/>
            </w:r>
          </w:hyperlink>
        </w:p>
        <w:p w14:paraId="6382B88A" w14:textId="44727255" w:rsidR="00CC3682" w:rsidRPr="00CC3682" w:rsidRDefault="00AB0655" w:rsidP="00CC3682">
          <w:pPr>
            <w:pStyle w:val="TOC3"/>
            <w:tabs>
              <w:tab w:val="right" w:leader="dot" w:pos="9350"/>
            </w:tabs>
            <w:spacing w:line="240" w:lineRule="auto"/>
            <w:rPr>
              <w:rFonts w:asciiTheme="minorHAnsi" w:hAnsiTheme="minorHAnsi"/>
              <w:noProof/>
              <w:color w:val="auto"/>
              <w:sz w:val="24"/>
              <w:lang w:eastAsia="en-US"/>
            </w:rPr>
          </w:pPr>
          <w:hyperlink w:anchor="_Toc96089126" w:history="1">
            <w:r w:rsidR="00CC3682" w:rsidRPr="00CC3682">
              <w:rPr>
                <w:rStyle w:val="Hyperlink"/>
                <w:noProof/>
                <w:sz w:val="24"/>
                <w:szCs w:val="28"/>
              </w:rPr>
              <w:t>Access to Care</w:t>
            </w:r>
            <w:r w:rsidR="00CC3682" w:rsidRPr="00CC3682">
              <w:rPr>
                <w:noProof/>
                <w:webHidden/>
                <w:sz w:val="24"/>
                <w:szCs w:val="28"/>
              </w:rPr>
              <w:tab/>
            </w:r>
            <w:r w:rsidR="00CC3682" w:rsidRPr="00CC3682">
              <w:rPr>
                <w:noProof/>
                <w:webHidden/>
                <w:sz w:val="24"/>
                <w:szCs w:val="28"/>
              </w:rPr>
              <w:fldChar w:fldCharType="begin"/>
            </w:r>
            <w:r w:rsidR="00CC3682" w:rsidRPr="00CC3682">
              <w:rPr>
                <w:noProof/>
                <w:webHidden/>
                <w:sz w:val="24"/>
                <w:szCs w:val="28"/>
              </w:rPr>
              <w:instrText xml:space="preserve"> PAGEREF _Toc96089126 \h </w:instrText>
            </w:r>
            <w:r w:rsidR="00CC3682" w:rsidRPr="00CC3682">
              <w:rPr>
                <w:noProof/>
                <w:webHidden/>
                <w:sz w:val="24"/>
                <w:szCs w:val="28"/>
              </w:rPr>
            </w:r>
            <w:r w:rsidR="00CC3682" w:rsidRPr="00CC3682">
              <w:rPr>
                <w:noProof/>
                <w:webHidden/>
                <w:sz w:val="24"/>
                <w:szCs w:val="28"/>
              </w:rPr>
              <w:fldChar w:fldCharType="separate"/>
            </w:r>
            <w:r>
              <w:rPr>
                <w:noProof/>
                <w:webHidden/>
                <w:sz w:val="24"/>
                <w:szCs w:val="28"/>
              </w:rPr>
              <w:t>21</w:t>
            </w:r>
            <w:r w:rsidR="00CC3682" w:rsidRPr="00CC3682">
              <w:rPr>
                <w:noProof/>
                <w:webHidden/>
                <w:sz w:val="24"/>
                <w:szCs w:val="28"/>
              </w:rPr>
              <w:fldChar w:fldCharType="end"/>
            </w:r>
          </w:hyperlink>
        </w:p>
        <w:p w14:paraId="28EE715B" w14:textId="07592011" w:rsidR="00CC3682" w:rsidRPr="00CC3682" w:rsidRDefault="00AB0655" w:rsidP="00CC3682">
          <w:pPr>
            <w:pStyle w:val="TOC3"/>
            <w:tabs>
              <w:tab w:val="right" w:leader="dot" w:pos="9350"/>
            </w:tabs>
            <w:spacing w:line="240" w:lineRule="auto"/>
            <w:rPr>
              <w:rFonts w:asciiTheme="minorHAnsi" w:hAnsiTheme="minorHAnsi"/>
              <w:noProof/>
              <w:color w:val="auto"/>
              <w:sz w:val="24"/>
              <w:lang w:eastAsia="en-US"/>
            </w:rPr>
          </w:pPr>
          <w:hyperlink w:anchor="_Toc96089127" w:history="1">
            <w:r w:rsidR="00CC3682" w:rsidRPr="00CC3682">
              <w:rPr>
                <w:rStyle w:val="Hyperlink"/>
                <w:noProof/>
                <w:sz w:val="24"/>
                <w:szCs w:val="28"/>
              </w:rPr>
              <w:t>Quality of Care</w:t>
            </w:r>
            <w:r w:rsidR="00CC3682" w:rsidRPr="00CC3682">
              <w:rPr>
                <w:noProof/>
                <w:webHidden/>
                <w:sz w:val="24"/>
                <w:szCs w:val="28"/>
              </w:rPr>
              <w:tab/>
            </w:r>
            <w:r w:rsidR="00CC3682" w:rsidRPr="00CC3682">
              <w:rPr>
                <w:noProof/>
                <w:webHidden/>
                <w:sz w:val="24"/>
                <w:szCs w:val="28"/>
              </w:rPr>
              <w:fldChar w:fldCharType="begin"/>
            </w:r>
            <w:r w:rsidR="00CC3682" w:rsidRPr="00CC3682">
              <w:rPr>
                <w:noProof/>
                <w:webHidden/>
                <w:sz w:val="24"/>
                <w:szCs w:val="28"/>
              </w:rPr>
              <w:instrText xml:space="preserve"> PAGEREF _Toc96089127 \h </w:instrText>
            </w:r>
            <w:r w:rsidR="00CC3682" w:rsidRPr="00CC3682">
              <w:rPr>
                <w:noProof/>
                <w:webHidden/>
                <w:sz w:val="24"/>
                <w:szCs w:val="28"/>
              </w:rPr>
            </w:r>
            <w:r w:rsidR="00CC3682" w:rsidRPr="00CC3682">
              <w:rPr>
                <w:noProof/>
                <w:webHidden/>
                <w:sz w:val="24"/>
                <w:szCs w:val="28"/>
              </w:rPr>
              <w:fldChar w:fldCharType="separate"/>
            </w:r>
            <w:r>
              <w:rPr>
                <w:noProof/>
                <w:webHidden/>
                <w:sz w:val="24"/>
                <w:szCs w:val="28"/>
              </w:rPr>
              <w:t>23</w:t>
            </w:r>
            <w:r w:rsidR="00CC3682" w:rsidRPr="00CC3682">
              <w:rPr>
                <w:noProof/>
                <w:webHidden/>
                <w:sz w:val="24"/>
                <w:szCs w:val="28"/>
              </w:rPr>
              <w:fldChar w:fldCharType="end"/>
            </w:r>
          </w:hyperlink>
        </w:p>
        <w:p w14:paraId="5E7F8720" w14:textId="23E623E1" w:rsidR="00CC3682" w:rsidRPr="00CC3682" w:rsidRDefault="00AB0655" w:rsidP="00CC3682">
          <w:pPr>
            <w:pStyle w:val="TOC2"/>
            <w:tabs>
              <w:tab w:val="right" w:leader="dot" w:pos="9350"/>
            </w:tabs>
            <w:spacing w:line="240" w:lineRule="auto"/>
            <w:rPr>
              <w:rFonts w:asciiTheme="minorHAnsi" w:hAnsiTheme="minorHAnsi"/>
              <w:noProof/>
              <w:color w:val="auto"/>
              <w:sz w:val="24"/>
              <w:lang w:eastAsia="en-US"/>
            </w:rPr>
          </w:pPr>
          <w:hyperlink w:anchor="_Toc96089128" w:history="1">
            <w:r w:rsidR="00CC3682" w:rsidRPr="00CC3682">
              <w:rPr>
                <w:rStyle w:val="Hyperlink"/>
                <w:noProof/>
                <w:sz w:val="24"/>
                <w:szCs w:val="28"/>
              </w:rPr>
              <w:t>NCDHD Health Behaviors</w:t>
            </w:r>
            <w:r w:rsidR="00CC3682" w:rsidRPr="00CC3682">
              <w:rPr>
                <w:noProof/>
                <w:webHidden/>
                <w:sz w:val="24"/>
                <w:szCs w:val="28"/>
              </w:rPr>
              <w:tab/>
            </w:r>
            <w:r w:rsidR="00CC3682" w:rsidRPr="00CC3682">
              <w:rPr>
                <w:noProof/>
                <w:webHidden/>
                <w:sz w:val="24"/>
                <w:szCs w:val="28"/>
              </w:rPr>
              <w:fldChar w:fldCharType="begin"/>
            </w:r>
            <w:r w:rsidR="00CC3682" w:rsidRPr="00CC3682">
              <w:rPr>
                <w:noProof/>
                <w:webHidden/>
                <w:sz w:val="24"/>
                <w:szCs w:val="28"/>
              </w:rPr>
              <w:instrText xml:space="preserve"> PAGEREF _Toc96089128 \h </w:instrText>
            </w:r>
            <w:r w:rsidR="00CC3682" w:rsidRPr="00CC3682">
              <w:rPr>
                <w:noProof/>
                <w:webHidden/>
                <w:sz w:val="24"/>
                <w:szCs w:val="28"/>
              </w:rPr>
            </w:r>
            <w:r w:rsidR="00CC3682" w:rsidRPr="00CC3682">
              <w:rPr>
                <w:noProof/>
                <w:webHidden/>
                <w:sz w:val="24"/>
                <w:szCs w:val="28"/>
              </w:rPr>
              <w:fldChar w:fldCharType="separate"/>
            </w:r>
            <w:r>
              <w:rPr>
                <w:noProof/>
                <w:webHidden/>
                <w:sz w:val="24"/>
                <w:szCs w:val="28"/>
              </w:rPr>
              <w:t>25</w:t>
            </w:r>
            <w:r w:rsidR="00CC3682" w:rsidRPr="00CC3682">
              <w:rPr>
                <w:noProof/>
                <w:webHidden/>
                <w:sz w:val="24"/>
                <w:szCs w:val="28"/>
              </w:rPr>
              <w:fldChar w:fldCharType="end"/>
            </w:r>
          </w:hyperlink>
        </w:p>
        <w:p w14:paraId="5D6FB303" w14:textId="13CF6FFC" w:rsidR="00CC3682" w:rsidRPr="00CC3682" w:rsidRDefault="00AB0655" w:rsidP="00CC3682">
          <w:pPr>
            <w:pStyle w:val="TOC3"/>
            <w:tabs>
              <w:tab w:val="right" w:leader="dot" w:pos="9350"/>
            </w:tabs>
            <w:spacing w:line="240" w:lineRule="auto"/>
            <w:rPr>
              <w:rFonts w:asciiTheme="minorHAnsi" w:hAnsiTheme="minorHAnsi"/>
              <w:noProof/>
              <w:color w:val="auto"/>
              <w:sz w:val="24"/>
              <w:lang w:eastAsia="en-US"/>
            </w:rPr>
          </w:pPr>
          <w:hyperlink w:anchor="_Toc96089129" w:history="1">
            <w:r w:rsidR="00CC3682" w:rsidRPr="00CC3682">
              <w:rPr>
                <w:rStyle w:val="Hyperlink"/>
                <w:noProof/>
                <w:sz w:val="24"/>
                <w:szCs w:val="28"/>
              </w:rPr>
              <w:t>Tobacco Use</w:t>
            </w:r>
            <w:r w:rsidR="00CC3682" w:rsidRPr="00CC3682">
              <w:rPr>
                <w:noProof/>
                <w:webHidden/>
                <w:sz w:val="24"/>
                <w:szCs w:val="28"/>
              </w:rPr>
              <w:tab/>
            </w:r>
            <w:r w:rsidR="00CC3682" w:rsidRPr="00CC3682">
              <w:rPr>
                <w:noProof/>
                <w:webHidden/>
                <w:sz w:val="24"/>
                <w:szCs w:val="28"/>
              </w:rPr>
              <w:fldChar w:fldCharType="begin"/>
            </w:r>
            <w:r w:rsidR="00CC3682" w:rsidRPr="00CC3682">
              <w:rPr>
                <w:noProof/>
                <w:webHidden/>
                <w:sz w:val="24"/>
                <w:szCs w:val="28"/>
              </w:rPr>
              <w:instrText xml:space="preserve"> PAGEREF _Toc96089129 \h </w:instrText>
            </w:r>
            <w:r w:rsidR="00CC3682" w:rsidRPr="00CC3682">
              <w:rPr>
                <w:noProof/>
                <w:webHidden/>
                <w:sz w:val="24"/>
                <w:szCs w:val="28"/>
              </w:rPr>
            </w:r>
            <w:r w:rsidR="00CC3682" w:rsidRPr="00CC3682">
              <w:rPr>
                <w:noProof/>
                <w:webHidden/>
                <w:sz w:val="24"/>
                <w:szCs w:val="28"/>
              </w:rPr>
              <w:fldChar w:fldCharType="separate"/>
            </w:r>
            <w:r>
              <w:rPr>
                <w:noProof/>
                <w:webHidden/>
                <w:sz w:val="24"/>
                <w:szCs w:val="28"/>
              </w:rPr>
              <w:t>25</w:t>
            </w:r>
            <w:r w:rsidR="00CC3682" w:rsidRPr="00CC3682">
              <w:rPr>
                <w:noProof/>
                <w:webHidden/>
                <w:sz w:val="24"/>
                <w:szCs w:val="28"/>
              </w:rPr>
              <w:fldChar w:fldCharType="end"/>
            </w:r>
          </w:hyperlink>
        </w:p>
        <w:p w14:paraId="21335282" w14:textId="7E487510" w:rsidR="00CC3682" w:rsidRPr="00CC3682" w:rsidRDefault="00AB0655" w:rsidP="00CC3682">
          <w:pPr>
            <w:pStyle w:val="TOC3"/>
            <w:tabs>
              <w:tab w:val="right" w:leader="dot" w:pos="9350"/>
            </w:tabs>
            <w:spacing w:line="240" w:lineRule="auto"/>
            <w:rPr>
              <w:rFonts w:asciiTheme="minorHAnsi" w:hAnsiTheme="minorHAnsi"/>
              <w:noProof/>
              <w:color w:val="auto"/>
              <w:sz w:val="24"/>
              <w:lang w:eastAsia="en-US"/>
            </w:rPr>
          </w:pPr>
          <w:hyperlink w:anchor="_Toc96089130" w:history="1">
            <w:r w:rsidR="00CC3682" w:rsidRPr="00CC3682">
              <w:rPr>
                <w:rStyle w:val="Hyperlink"/>
                <w:noProof/>
                <w:sz w:val="24"/>
                <w:szCs w:val="28"/>
              </w:rPr>
              <w:t>Diet and Exercise</w:t>
            </w:r>
            <w:r w:rsidR="00CC3682" w:rsidRPr="00CC3682">
              <w:rPr>
                <w:noProof/>
                <w:webHidden/>
                <w:sz w:val="24"/>
                <w:szCs w:val="28"/>
              </w:rPr>
              <w:tab/>
            </w:r>
            <w:r w:rsidR="00CC3682" w:rsidRPr="00CC3682">
              <w:rPr>
                <w:noProof/>
                <w:webHidden/>
                <w:sz w:val="24"/>
                <w:szCs w:val="28"/>
              </w:rPr>
              <w:fldChar w:fldCharType="begin"/>
            </w:r>
            <w:r w:rsidR="00CC3682" w:rsidRPr="00CC3682">
              <w:rPr>
                <w:noProof/>
                <w:webHidden/>
                <w:sz w:val="24"/>
                <w:szCs w:val="28"/>
              </w:rPr>
              <w:instrText xml:space="preserve"> PAGEREF _Toc96089130 \h </w:instrText>
            </w:r>
            <w:r w:rsidR="00CC3682" w:rsidRPr="00CC3682">
              <w:rPr>
                <w:noProof/>
                <w:webHidden/>
                <w:sz w:val="24"/>
                <w:szCs w:val="28"/>
              </w:rPr>
            </w:r>
            <w:r w:rsidR="00CC3682" w:rsidRPr="00CC3682">
              <w:rPr>
                <w:noProof/>
                <w:webHidden/>
                <w:sz w:val="24"/>
                <w:szCs w:val="28"/>
              </w:rPr>
              <w:fldChar w:fldCharType="separate"/>
            </w:r>
            <w:r>
              <w:rPr>
                <w:noProof/>
                <w:webHidden/>
                <w:sz w:val="24"/>
                <w:szCs w:val="28"/>
              </w:rPr>
              <w:t>26</w:t>
            </w:r>
            <w:r w:rsidR="00CC3682" w:rsidRPr="00CC3682">
              <w:rPr>
                <w:noProof/>
                <w:webHidden/>
                <w:sz w:val="24"/>
                <w:szCs w:val="28"/>
              </w:rPr>
              <w:fldChar w:fldCharType="end"/>
            </w:r>
          </w:hyperlink>
        </w:p>
        <w:p w14:paraId="48F10597" w14:textId="2922755F" w:rsidR="00CC3682" w:rsidRPr="00CC3682" w:rsidRDefault="00AB0655" w:rsidP="00CC3682">
          <w:pPr>
            <w:pStyle w:val="TOC3"/>
            <w:tabs>
              <w:tab w:val="right" w:leader="dot" w:pos="9350"/>
            </w:tabs>
            <w:spacing w:line="240" w:lineRule="auto"/>
            <w:rPr>
              <w:rFonts w:asciiTheme="minorHAnsi" w:hAnsiTheme="minorHAnsi"/>
              <w:noProof/>
              <w:color w:val="auto"/>
              <w:sz w:val="24"/>
              <w:lang w:eastAsia="en-US"/>
            </w:rPr>
          </w:pPr>
          <w:hyperlink w:anchor="_Toc96089131" w:history="1">
            <w:r w:rsidR="00CC3682" w:rsidRPr="00CC3682">
              <w:rPr>
                <w:rStyle w:val="Hyperlink"/>
                <w:noProof/>
                <w:sz w:val="24"/>
                <w:szCs w:val="28"/>
              </w:rPr>
              <w:t>Alcohol and Drug Use</w:t>
            </w:r>
            <w:r w:rsidR="00CC3682" w:rsidRPr="00CC3682">
              <w:rPr>
                <w:noProof/>
                <w:webHidden/>
                <w:sz w:val="24"/>
                <w:szCs w:val="28"/>
              </w:rPr>
              <w:tab/>
            </w:r>
            <w:r w:rsidR="00CC3682" w:rsidRPr="00CC3682">
              <w:rPr>
                <w:noProof/>
                <w:webHidden/>
                <w:sz w:val="24"/>
                <w:szCs w:val="28"/>
              </w:rPr>
              <w:fldChar w:fldCharType="begin"/>
            </w:r>
            <w:r w:rsidR="00CC3682" w:rsidRPr="00CC3682">
              <w:rPr>
                <w:noProof/>
                <w:webHidden/>
                <w:sz w:val="24"/>
                <w:szCs w:val="28"/>
              </w:rPr>
              <w:instrText xml:space="preserve"> PAGEREF _Toc96089131 \h </w:instrText>
            </w:r>
            <w:r w:rsidR="00CC3682" w:rsidRPr="00CC3682">
              <w:rPr>
                <w:noProof/>
                <w:webHidden/>
                <w:sz w:val="24"/>
                <w:szCs w:val="28"/>
              </w:rPr>
            </w:r>
            <w:r w:rsidR="00CC3682" w:rsidRPr="00CC3682">
              <w:rPr>
                <w:noProof/>
                <w:webHidden/>
                <w:sz w:val="24"/>
                <w:szCs w:val="28"/>
              </w:rPr>
              <w:fldChar w:fldCharType="separate"/>
            </w:r>
            <w:r>
              <w:rPr>
                <w:noProof/>
                <w:webHidden/>
                <w:sz w:val="24"/>
                <w:szCs w:val="28"/>
              </w:rPr>
              <w:t>27</w:t>
            </w:r>
            <w:r w:rsidR="00CC3682" w:rsidRPr="00CC3682">
              <w:rPr>
                <w:noProof/>
                <w:webHidden/>
                <w:sz w:val="24"/>
                <w:szCs w:val="28"/>
              </w:rPr>
              <w:fldChar w:fldCharType="end"/>
            </w:r>
          </w:hyperlink>
        </w:p>
        <w:p w14:paraId="61704CD1" w14:textId="7E56E3E0" w:rsidR="00CC3682" w:rsidRPr="00CC3682" w:rsidRDefault="00AB0655" w:rsidP="00CC3682">
          <w:pPr>
            <w:pStyle w:val="TOC3"/>
            <w:tabs>
              <w:tab w:val="right" w:leader="dot" w:pos="9350"/>
            </w:tabs>
            <w:spacing w:line="240" w:lineRule="auto"/>
            <w:rPr>
              <w:rFonts w:asciiTheme="minorHAnsi" w:hAnsiTheme="minorHAnsi"/>
              <w:noProof/>
              <w:color w:val="auto"/>
              <w:sz w:val="24"/>
              <w:lang w:eastAsia="en-US"/>
            </w:rPr>
          </w:pPr>
          <w:hyperlink w:anchor="_Toc96089132" w:history="1">
            <w:r w:rsidR="00CC3682" w:rsidRPr="00CC3682">
              <w:rPr>
                <w:rStyle w:val="Hyperlink"/>
                <w:noProof/>
                <w:sz w:val="24"/>
                <w:szCs w:val="28"/>
              </w:rPr>
              <w:t>Sexual Activity</w:t>
            </w:r>
            <w:r w:rsidR="00CC3682" w:rsidRPr="00CC3682">
              <w:rPr>
                <w:noProof/>
                <w:webHidden/>
                <w:sz w:val="24"/>
                <w:szCs w:val="28"/>
              </w:rPr>
              <w:tab/>
            </w:r>
            <w:r w:rsidR="00CC3682" w:rsidRPr="00CC3682">
              <w:rPr>
                <w:noProof/>
                <w:webHidden/>
                <w:sz w:val="24"/>
                <w:szCs w:val="28"/>
              </w:rPr>
              <w:fldChar w:fldCharType="begin"/>
            </w:r>
            <w:r w:rsidR="00CC3682" w:rsidRPr="00CC3682">
              <w:rPr>
                <w:noProof/>
                <w:webHidden/>
                <w:sz w:val="24"/>
                <w:szCs w:val="28"/>
              </w:rPr>
              <w:instrText xml:space="preserve"> PAGEREF _Toc96089132 \h </w:instrText>
            </w:r>
            <w:r w:rsidR="00CC3682" w:rsidRPr="00CC3682">
              <w:rPr>
                <w:noProof/>
                <w:webHidden/>
                <w:sz w:val="24"/>
                <w:szCs w:val="28"/>
              </w:rPr>
            </w:r>
            <w:r w:rsidR="00CC3682" w:rsidRPr="00CC3682">
              <w:rPr>
                <w:noProof/>
                <w:webHidden/>
                <w:sz w:val="24"/>
                <w:szCs w:val="28"/>
              </w:rPr>
              <w:fldChar w:fldCharType="separate"/>
            </w:r>
            <w:r>
              <w:rPr>
                <w:noProof/>
                <w:webHidden/>
                <w:sz w:val="24"/>
                <w:szCs w:val="28"/>
              </w:rPr>
              <w:t>29</w:t>
            </w:r>
            <w:r w:rsidR="00CC3682" w:rsidRPr="00CC3682">
              <w:rPr>
                <w:noProof/>
                <w:webHidden/>
                <w:sz w:val="24"/>
                <w:szCs w:val="28"/>
              </w:rPr>
              <w:fldChar w:fldCharType="end"/>
            </w:r>
          </w:hyperlink>
        </w:p>
        <w:p w14:paraId="2C3FDB66" w14:textId="197146CB" w:rsidR="00CC3682" w:rsidRPr="00CC3682" w:rsidRDefault="00AB0655" w:rsidP="00CC3682">
          <w:pPr>
            <w:pStyle w:val="TOC1"/>
            <w:rPr>
              <w:rFonts w:asciiTheme="minorHAnsi" w:hAnsiTheme="minorHAnsi"/>
              <w:noProof/>
              <w:color w:val="auto"/>
              <w:sz w:val="24"/>
              <w:lang w:eastAsia="en-US"/>
            </w:rPr>
          </w:pPr>
          <w:hyperlink w:anchor="_Toc96089133" w:history="1">
            <w:r w:rsidR="00CC3682" w:rsidRPr="00CC3682">
              <w:rPr>
                <w:rStyle w:val="Hyperlink"/>
                <w:noProof/>
                <w:sz w:val="24"/>
                <w:szCs w:val="28"/>
              </w:rPr>
              <w:t>Health Outcomes</w:t>
            </w:r>
            <w:r w:rsidR="00CC3682" w:rsidRPr="00CC3682">
              <w:rPr>
                <w:noProof/>
                <w:webHidden/>
                <w:sz w:val="24"/>
                <w:szCs w:val="28"/>
              </w:rPr>
              <w:tab/>
            </w:r>
            <w:r w:rsidR="00CC3682" w:rsidRPr="00CC3682">
              <w:rPr>
                <w:noProof/>
                <w:webHidden/>
                <w:sz w:val="24"/>
                <w:szCs w:val="28"/>
              </w:rPr>
              <w:fldChar w:fldCharType="begin"/>
            </w:r>
            <w:r w:rsidR="00CC3682" w:rsidRPr="00CC3682">
              <w:rPr>
                <w:noProof/>
                <w:webHidden/>
                <w:sz w:val="24"/>
                <w:szCs w:val="28"/>
              </w:rPr>
              <w:instrText xml:space="preserve"> PAGEREF _Toc96089133 \h </w:instrText>
            </w:r>
            <w:r w:rsidR="00CC3682" w:rsidRPr="00CC3682">
              <w:rPr>
                <w:noProof/>
                <w:webHidden/>
                <w:sz w:val="24"/>
                <w:szCs w:val="28"/>
              </w:rPr>
            </w:r>
            <w:r w:rsidR="00CC3682" w:rsidRPr="00CC3682">
              <w:rPr>
                <w:noProof/>
                <w:webHidden/>
                <w:sz w:val="24"/>
                <w:szCs w:val="28"/>
              </w:rPr>
              <w:fldChar w:fldCharType="separate"/>
            </w:r>
            <w:r>
              <w:rPr>
                <w:noProof/>
                <w:webHidden/>
                <w:sz w:val="24"/>
                <w:szCs w:val="28"/>
              </w:rPr>
              <w:t>32</w:t>
            </w:r>
            <w:r w:rsidR="00CC3682" w:rsidRPr="00CC3682">
              <w:rPr>
                <w:noProof/>
                <w:webHidden/>
                <w:sz w:val="24"/>
                <w:szCs w:val="28"/>
              </w:rPr>
              <w:fldChar w:fldCharType="end"/>
            </w:r>
          </w:hyperlink>
        </w:p>
        <w:p w14:paraId="28D099FE" w14:textId="378F9781" w:rsidR="00CC3682" w:rsidRPr="00CC3682" w:rsidRDefault="00AB0655" w:rsidP="00CC3682">
          <w:pPr>
            <w:pStyle w:val="TOC2"/>
            <w:tabs>
              <w:tab w:val="right" w:leader="dot" w:pos="9350"/>
            </w:tabs>
            <w:spacing w:line="240" w:lineRule="auto"/>
            <w:rPr>
              <w:rFonts w:asciiTheme="minorHAnsi" w:hAnsiTheme="minorHAnsi"/>
              <w:noProof/>
              <w:color w:val="auto"/>
              <w:sz w:val="24"/>
              <w:lang w:eastAsia="en-US"/>
            </w:rPr>
          </w:pPr>
          <w:hyperlink w:anchor="_Toc96089134" w:history="1">
            <w:r w:rsidR="00CC3682" w:rsidRPr="00CC3682">
              <w:rPr>
                <w:rStyle w:val="Hyperlink"/>
                <w:noProof/>
                <w:sz w:val="24"/>
                <w:szCs w:val="28"/>
              </w:rPr>
              <w:t>Length of Life</w:t>
            </w:r>
            <w:r w:rsidR="00CC3682" w:rsidRPr="00CC3682">
              <w:rPr>
                <w:noProof/>
                <w:webHidden/>
                <w:sz w:val="24"/>
                <w:szCs w:val="28"/>
              </w:rPr>
              <w:tab/>
            </w:r>
            <w:r w:rsidR="00CC3682" w:rsidRPr="00CC3682">
              <w:rPr>
                <w:noProof/>
                <w:webHidden/>
                <w:sz w:val="24"/>
                <w:szCs w:val="28"/>
              </w:rPr>
              <w:fldChar w:fldCharType="begin"/>
            </w:r>
            <w:r w:rsidR="00CC3682" w:rsidRPr="00CC3682">
              <w:rPr>
                <w:noProof/>
                <w:webHidden/>
                <w:sz w:val="24"/>
                <w:szCs w:val="28"/>
              </w:rPr>
              <w:instrText xml:space="preserve"> PAGEREF _Toc96089134 \h </w:instrText>
            </w:r>
            <w:r w:rsidR="00CC3682" w:rsidRPr="00CC3682">
              <w:rPr>
                <w:noProof/>
                <w:webHidden/>
                <w:sz w:val="24"/>
                <w:szCs w:val="28"/>
              </w:rPr>
            </w:r>
            <w:r w:rsidR="00CC3682" w:rsidRPr="00CC3682">
              <w:rPr>
                <w:noProof/>
                <w:webHidden/>
                <w:sz w:val="24"/>
                <w:szCs w:val="28"/>
              </w:rPr>
              <w:fldChar w:fldCharType="separate"/>
            </w:r>
            <w:r>
              <w:rPr>
                <w:noProof/>
                <w:webHidden/>
                <w:sz w:val="24"/>
                <w:szCs w:val="28"/>
              </w:rPr>
              <w:t>33</w:t>
            </w:r>
            <w:r w:rsidR="00CC3682" w:rsidRPr="00CC3682">
              <w:rPr>
                <w:noProof/>
                <w:webHidden/>
                <w:sz w:val="24"/>
                <w:szCs w:val="28"/>
              </w:rPr>
              <w:fldChar w:fldCharType="end"/>
            </w:r>
          </w:hyperlink>
        </w:p>
        <w:p w14:paraId="65B0791E" w14:textId="08E4E48E" w:rsidR="00CC3682" w:rsidRPr="00CC3682" w:rsidRDefault="00AB0655" w:rsidP="00CC3682">
          <w:pPr>
            <w:pStyle w:val="TOC2"/>
            <w:tabs>
              <w:tab w:val="right" w:leader="dot" w:pos="9350"/>
            </w:tabs>
            <w:spacing w:line="240" w:lineRule="auto"/>
            <w:rPr>
              <w:rFonts w:asciiTheme="minorHAnsi" w:hAnsiTheme="minorHAnsi"/>
              <w:noProof/>
              <w:color w:val="auto"/>
              <w:sz w:val="24"/>
              <w:lang w:eastAsia="en-US"/>
            </w:rPr>
          </w:pPr>
          <w:hyperlink w:anchor="_Toc96089135" w:history="1">
            <w:r w:rsidR="00CC3682" w:rsidRPr="00CC3682">
              <w:rPr>
                <w:rStyle w:val="Hyperlink"/>
                <w:noProof/>
                <w:sz w:val="24"/>
                <w:szCs w:val="28"/>
              </w:rPr>
              <w:t>Quality of Life</w:t>
            </w:r>
            <w:r w:rsidR="00CC3682" w:rsidRPr="00CC3682">
              <w:rPr>
                <w:noProof/>
                <w:webHidden/>
                <w:sz w:val="24"/>
                <w:szCs w:val="28"/>
              </w:rPr>
              <w:tab/>
            </w:r>
            <w:r w:rsidR="00CC3682" w:rsidRPr="00CC3682">
              <w:rPr>
                <w:noProof/>
                <w:webHidden/>
                <w:sz w:val="24"/>
                <w:szCs w:val="28"/>
              </w:rPr>
              <w:fldChar w:fldCharType="begin"/>
            </w:r>
            <w:r w:rsidR="00CC3682" w:rsidRPr="00CC3682">
              <w:rPr>
                <w:noProof/>
                <w:webHidden/>
                <w:sz w:val="24"/>
                <w:szCs w:val="28"/>
              </w:rPr>
              <w:instrText xml:space="preserve"> PAGEREF _Toc96089135 \h </w:instrText>
            </w:r>
            <w:r w:rsidR="00CC3682" w:rsidRPr="00CC3682">
              <w:rPr>
                <w:noProof/>
                <w:webHidden/>
                <w:sz w:val="24"/>
                <w:szCs w:val="28"/>
              </w:rPr>
            </w:r>
            <w:r w:rsidR="00CC3682" w:rsidRPr="00CC3682">
              <w:rPr>
                <w:noProof/>
                <w:webHidden/>
                <w:sz w:val="24"/>
                <w:szCs w:val="28"/>
              </w:rPr>
              <w:fldChar w:fldCharType="separate"/>
            </w:r>
            <w:r>
              <w:rPr>
                <w:noProof/>
                <w:webHidden/>
                <w:sz w:val="24"/>
                <w:szCs w:val="28"/>
              </w:rPr>
              <w:t>33</w:t>
            </w:r>
            <w:r w:rsidR="00CC3682" w:rsidRPr="00CC3682">
              <w:rPr>
                <w:noProof/>
                <w:webHidden/>
                <w:sz w:val="24"/>
                <w:szCs w:val="28"/>
              </w:rPr>
              <w:fldChar w:fldCharType="end"/>
            </w:r>
          </w:hyperlink>
        </w:p>
        <w:p w14:paraId="3E23578E" w14:textId="1829EE2A" w:rsidR="00CC3682" w:rsidRPr="00CC3682" w:rsidRDefault="00AB0655" w:rsidP="00CC3682">
          <w:pPr>
            <w:pStyle w:val="TOC1"/>
            <w:rPr>
              <w:rFonts w:asciiTheme="minorHAnsi" w:hAnsiTheme="minorHAnsi"/>
              <w:noProof/>
              <w:color w:val="auto"/>
              <w:sz w:val="24"/>
              <w:lang w:eastAsia="en-US"/>
            </w:rPr>
          </w:pPr>
          <w:hyperlink w:anchor="_Toc96089136" w:history="1">
            <w:r w:rsidR="00CC3682" w:rsidRPr="00CC3682">
              <w:rPr>
                <w:rStyle w:val="Hyperlink"/>
                <w:noProof/>
                <w:sz w:val="24"/>
                <w:szCs w:val="28"/>
              </w:rPr>
              <w:t>Special Populations</w:t>
            </w:r>
            <w:r w:rsidR="00CC3682" w:rsidRPr="00CC3682">
              <w:rPr>
                <w:noProof/>
                <w:webHidden/>
                <w:sz w:val="24"/>
                <w:szCs w:val="28"/>
              </w:rPr>
              <w:tab/>
            </w:r>
            <w:r w:rsidR="00CC3682" w:rsidRPr="00CC3682">
              <w:rPr>
                <w:noProof/>
                <w:webHidden/>
                <w:sz w:val="24"/>
                <w:szCs w:val="28"/>
              </w:rPr>
              <w:fldChar w:fldCharType="begin"/>
            </w:r>
            <w:r w:rsidR="00CC3682" w:rsidRPr="00CC3682">
              <w:rPr>
                <w:noProof/>
                <w:webHidden/>
                <w:sz w:val="24"/>
                <w:szCs w:val="28"/>
              </w:rPr>
              <w:instrText xml:space="preserve"> PAGEREF _Toc96089136 \h </w:instrText>
            </w:r>
            <w:r w:rsidR="00CC3682" w:rsidRPr="00CC3682">
              <w:rPr>
                <w:noProof/>
                <w:webHidden/>
                <w:sz w:val="24"/>
                <w:szCs w:val="28"/>
              </w:rPr>
            </w:r>
            <w:r w:rsidR="00CC3682" w:rsidRPr="00CC3682">
              <w:rPr>
                <w:noProof/>
                <w:webHidden/>
                <w:sz w:val="24"/>
                <w:szCs w:val="28"/>
              </w:rPr>
              <w:fldChar w:fldCharType="separate"/>
            </w:r>
            <w:r>
              <w:rPr>
                <w:noProof/>
                <w:webHidden/>
                <w:sz w:val="24"/>
                <w:szCs w:val="28"/>
              </w:rPr>
              <w:t>34</w:t>
            </w:r>
            <w:r w:rsidR="00CC3682" w:rsidRPr="00CC3682">
              <w:rPr>
                <w:noProof/>
                <w:webHidden/>
                <w:sz w:val="24"/>
                <w:szCs w:val="28"/>
              </w:rPr>
              <w:fldChar w:fldCharType="end"/>
            </w:r>
          </w:hyperlink>
        </w:p>
        <w:p w14:paraId="4028687A" w14:textId="450E6352" w:rsidR="00B055B9" w:rsidRPr="00B055B9" w:rsidRDefault="00AB0655" w:rsidP="00B055B9">
          <w:pPr>
            <w:pStyle w:val="TOC2"/>
            <w:tabs>
              <w:tab w:val="right" w:leader="dot" w:pos="9350"/>
            </w:tabs>
            <w:spacing w:line="240" w:lineRule="auto"/>
            <w:rPr>
              <w:noProof/>
              <w:sz w:val="24"/>
              <w:szCs w:val="28"/>
            </w:rPr>
          </w:pPr>
          <w:hyperlink w:anchor="_Toc96089137" w:history="1">
            <w:r w:rsidR="00CC3682" w:rsidRPr="00CC3682">
              <w:rPr>
                <w:rStyle w:val="Hyperlink"/>
                <w:noProof/>
                <w:sz w:val="24"/>
                <w:szCs w:val="28"/>
              </w:rPr>
              <w:t>Racial and Ethnic Minorities</w:t>
            </w:r>
            <w:r w:rsidR="00CC3682" w:rsidRPr="00CC3682">
              <w:rPr>
                <w:noProof/>
                <w:webHidden/>
                <w:sz w:val="24"/>
                <w:szCs w:val="28"/>
              </w:rPr>
              <w:tab/>
            </w:r>
            <w:r w:rsidR="00CC3682" w:rsidRPr="00CC3682">
              <w:rPr>
                <w:noProof/>
                <w:webHidden/>
                <w:sz w:val="24"/>
                <w:szCs w:val="28"/>
              </w:rPr>
              <w:fldChar w:fldCharType="begin"/>
            </w:r>
            <w:r w:rsidR="00CC3682" w:rsidRPr="00CC3682">
              <w:rPr>
                <w:noProof/>
                <w:webHidden/>
                <w:sz w:val="24"/>
                <w:szCs w:val="28"/>
              </w:rPr>
              <w:instrText xml:space="preserve"> PAGEREF _Toc96089137 \h </w:instrText>
            </w:r>
            <w:r w:rsidR="00CC3682" w:rsidRPr="00CC3682">
              <w:rPr>
                <w:noProof/>
                <w:webHidden/>
                <w:sz w:val="24"/>
                <w:szCs w:val="28"/>
              </w:rPr>
            </w:r>
            <w:r w:rsidR="00CC3682" w:rsidRPr="00CC3682">
              <w:rPr>
                <w:noProof/>
                <w:webHidden/>
                <w:sz w:val="24"/>
                <w:szCs w:val="28"/>
              </w:rPr>
              <w:fldChar w:fldCharType="separate"/>
            </w:r>
            <w:r>
              <w:rPr>
                <w:noProof/>
                <w:webHidden/>
                <w:sz w:val="24"/>
                <w:szCs w:val="28"/>
              </w:rPr>
              <w:t>34</w:t>
            </w:r>
            <w:r w:rsidR="00CC3682" w:rsidRPr="00CC3682">
              <w:rPr>
                <w:noProof/>
                <w:webHidden/>
                <w:sz w:val="24"/>
                <w:szCs w:val="28"/>
              </w:rPr>
              <w:fldChar w:fldCharType="end"/>
            </w:r>
          </w:hyperlink>
        </w:p>
        <w:p w14:paraId="4EFC4EF2" w14:textId="6026A353" w:rsidR="00CC3682" w:rsidRPr="00CC3682" w:rsidRDefault="00AB0655" w:rsidP="00CC3682">
          <w:pPr>
            <w:pStyle w:val="TOC2"/>
            <w:tabs>
              <w:tab w:val="right" w:leader="dot" w:pos="9350"/>
            </w:tabs>
            <w:spacing w:line="240" w:lineRule="auto"/>
            <w:rPr>
              <w:rFonts w:asciiTheme="minorHAnsi" w:hAnsiTheme="minorHAnsi"/>
              <w:noProof/>
              <w:color w:val="auto"/>
              <w:sz w:val="24"/>
              <w:lang w:eastAsia="en-US"/>
            </w:rPr>
          </w:pPr>
          <w:hyperlink w:anchor="_Toc96089138" w:history="1">
            <w:r w:rsidR="00CC3682" w:rsidRPr="00CC3682">
              <w:rPr>
                <w:rStyle w:val="Hyperlink"/>
                <w:noProof/>
                <w:sz w:val="24"/>
                <w:szCs w:val="28"/>
              </w:rPr>
              <w:t>Elderly Population</w:t>
            </w:r>
            <w:r w:rsidR="00CC3682" w:rsidRPr="00CC3682">
              <w:rPr>
                <w:noProof/>
                <w:webHidden/>
                <w:sz w:val="24"/>
                <w:szCs w:val="28"/>
              </w:rPr>
              <w:tab/>
            </w:r>
            <w:r w:rsidR="00CC3682" w:rsidRPr="00CC3682">
              <w:rPr>
                <w:noProof/>
                <w:webHidden/>
                <w:sz w:val="24"/>
                <w:szCs w:val="28"/>
              </w:rPr>
              <w:fldChar w:fldCharType="begin"/>
            </w:r>
            <w:r w:rsidR="00CC3682" w:rsidRPr="00CC3682">
              <w:rPr>
                <w:noProof/>
                <w:webHidden/>
                <w:sz w:val="24"/>
                <w:szCs w:val="28"/>
              </w:rPr>
              <w:instrText xml:space="preserve"> PAGEREF _Toc96089138 \h </w:instrText>
            </w:r>
            <w:r w:rsidR="00CC3682" w:rsidRPr="00CC3682">
              <w:rPr>
                <w:noProof/>
                <w:webHidden/>
                <w:sz w:val="24"/>
                <w:szCs w:val="28"/>
              </w:rPr>
            </w:r>
            <w:r w:rsidR="00CC3682" w:rsidRPr="00CC3682">
              <w:rPr>
                <w:noProof/>
                <w:webHidden/>
                <w:sz w:val="24"/>
                <w:szCs w:val="28"/>
              </w:rPr>
              <w:fldChar w:fldCharType="separate"/>
            </w:r>
            <w:r>
              <w:rPr>
                <w:noProof/>
                <w:webHidden/>
                <w:sz w:val="24"/>
                <w:szCs w:val="28"/>
              </w:rPr>
              <w:t>36</w:t>
            </w:r>
            <w:r w:rsidR="00CC3682" w:rsidRPr="00CC3682">
              <w:rPr>
                <w:noProof/>
                <w:webHidden/>
                <w:sz w:val="24"/>
                <w:szCs w:val="28"/>
              </w:rPr>
              <w:fldChar w:fldCharType="end"/>
            </w:r>
          </w:hyperlink>
        </w:p>
        <w:p w14:paraId="406D72DB" w14:textId="5AF007E0" w:rsidR="00CC3682" w:rsidRPr="00CC3682" w:rsidRDefault="00AB0655" w:rsidP="00CC3682">
          <w:pPr>
            <w:pStyle w:val="TOC1"/>
            <w:rPr>
              <w:rFonts w:asciiTheme="minorHAnsi" w:hAnsiTheme="minorHAnsi"/>
              <w:noProof/>
              <w:color w:val="auto"/>
              <w:sz w:val="24"/>
              <w:lang w:eastAsia="en-US"/>
            </w:rPr>
          </w:pPr>
          <w:hyperlink w:anchor="_Toc96089139" w:history="1">
            <w:r w:rsidR="00CC3682" w:rsidRPr="00CC3682">
              <w:rPr>
                <w:rStyle w:val="Hyperlink"/>
                <w:noProof/>
                <w:sz w:val="24"/>
                <w:szCs w:val="28"/>
              </w:rPr>
              <w:t>References</w:t>
            </w:r>
            <w:r w:rsidR="00CC3682" w:rsidRPr="00CC3682">
              <w:rPr>
                <w:noProof/>
                <w:webHidden/>
                <w:sz w:val="24"/>
                <w:szCs w:val="28"/>
              </w:rPr>
              <w:tab/>
            </w:r>
            <w:r w:rsidR="00CC3682" w:rsidRPr="00CC3682">
              <w:rPr>
                <w:noProof/>
                <w:webHidden/>
                <w:sz w:val="24"/>
                <w:szCs w:val="28"/>
              </w:rPr>
              <w:fldChar w:fldCharType="begin"/>
            </w:r>
            <w:r w:rsidR="00CC3682" w:rsidRPr="00CC3682">
              <w:rPr>
                <w:noProof/>
                <w:webHidden/>
                <w:sz w:val="24"/>
                <w:szCs w:val="28"/>
              </w:rPr>
              <w:instrText xml:space="preserve"> PAGEREF _Toc96089139 \h </w:instrText>
            </w:r>
            <w:r w:rsidR="00CC3682" w:rsidRPr="00CC3682">
              <w:rPr>
                <w:noProof/>
                <w:webHidden/>
                <w:sz w:val="24"/>
                <w:szCs w:val="28"/>
              </w:rPr>
            </w:r>
            <w:r w:rsidR="00CC3682" w:rsidRPr="00CC3682">
              <w:rPr>
                <w:noProof/>
                <w:webHidden/>
                <w:sz w:val="24"/>
                <w:szCs w:val="28"/>
              </w:rPr>
              <w:fldChar w:fldCharType="separate"/>
            </w:r>
            <w:r>
              <w:rPr>
                <w:noProof/>
                <w:webHidden/>
                <w:sz w:val="24"/>
                <w:szCs w:val="28"/>
              </w:rPr>
              <w:t>37</w:t>
            </w:r>
            <w:r w:rsidR="00CC3682" w:rsidRPr="00CC3682">
              <w:rPr>
                <w:noProof/>
                <w:webHidden/>
                <w:sz w:val="24"/>
                <w:szCs w:val="28"/>
              </w:rPr>
              <w:fldChar w:fldCharType="end"/>
            </w:r>
          </w:hyperlink>
        </w:p>
        <w:p w14:paraId="576F1963" w14:textId="41DC0656" w:rsidR="00E90B77" w:rsidRDefault="00E90B77" w:rsidP="00CC3682">
          <w:pPr>
            <w:spacing w:line="240" w:lineRule="auto"/>
          </w:pPr>
          <w:r w:rsidRPr="00CC3682">
            <w:rPr>
              <w:b/>
              <w:bCs/>
              <w:noProof/>
              <w:sz w:val="24"/>
              <w:szCs w:val="28"/>
            </w:rPr>
            <w:fldChar w:fldCharType="end"/>
          </w:r>
        </w:p>
      </w:sdtContent>
    </w:sdt>
    <w:p w14:paraId="1B7436AB" w14:textId="50675D03" w:rsidR="00E90B77" w:rsidRDefault="00E90B77" w:rsidP="00CC5871">
      <w:pPr>
        <w:pStyle w:val="SectionTitle"/>
        <w:spacing w:line="240" w:lineRule="auto"/>
      </w:pPr>
      <w:bookmarkStart w:id="0" w:name="_Toc96089111"/>
      <w:r>
        <w:lastRenderedPageBreak/>
        <w:t>Overview of the Comprehensive Community Health Needs Assessment</w:t>
      </w:r>
      <w:bookmarkEnd w:id="0"/>
    </w:p>
    <w:p w14:paraId="5CBE4123" w14:textId="77777777" w:rsidR="00CC5871" w:rsidRDefault="00CC5871" w:rsidP="00CC5871">
      <w:pPr>
        <w:spacing w:line="240" w:lineRule="auto"/>
      </w:pPr>
    </w:p>
    <w:p w14:paraId="24697401" w14:textId="30A49AD8" w:rsidR="00E90B77" w:rsidRDefault="00E90B77" w:rsidP="00CC5871">
      <w:pPr>
        <w:spacing w:line="240" w:lineRule="auto"/>
      </w:pPr>
      <w:r>
        <w:t xml:space="preserve">Under the direction of the North Central District Health Department (NCDHD), the </w:t>
      </w:r>
      <w:r w:rsidR="00CC5871">
        <w:t>2021</w:t>
      </w:r>
      <w:r>
        <w:t xml:space="preserve"> Community Health Needs Assessment has been devised to monitor health status and understand health issues facing the community in the NCDHD.</w:t>
      </w:r>
      <w:r w:rsidR="00CC5871">
        <w:t xml:space="preserve"> Along with</w:t>
      </w:r>
      <w:r>
        <w:t xml:space="preserve"> previous assessments,</w:t>
      </w:r>
      <w:r w:rsidR="00CC5871">
        <w:t xml:space="preserve"> this year’s assessment</w:t>
      </w:r>
      <w:r>
        <w:t xml:space="preserve"> will serve as a reference document for the health care facilities and community agency partners in the NCDHD to assist in strategic planning and continue working on the Community Health Improvement Plan (CHIP). See pages </w:t>
      </w:r>
      <w:r w:rsidRPr="00CC5871">
        <w:rPr>
          <w:highlight w:val="yellow"/>
        </w:rPr>
        <w:t>11-16</w:t>
      </w:r>
      <w:r>
        <w:t xml:space="preserve"> for details.</w:t>
      </w:r>
    </w:p>
    <w:p w14:paraId="67D94C4A" w14:textId="77777777" w:rsidR="00CC5871" w:rsidRDefault="00CC5871" w:rsidP="00CC5871">
      <w:pPr>
        <w:spacing w:line="240" w:lineRule="auto"/>
      </w:pPr>
    </w:p>
    <w:p w14:paraId="7C9403C2" w14:textId="16509B8F" w:rsidR="00E90B77" w:rsidRDefault="00E90B77" w:rsidP="00CC5871">
      <w:pPr>
        <w:spacing w:line="240" w:lineRule="auto"/>
      </w:pPr>
      <w:r>
        <w:t>It is the purpose of this assessment to inform all interested parties about the health status of the population within the Health District and to provide community partners with a wide array of data that can be used to educate and mobilize the community and its resources to improve the health of the population.</w:t>
      </w:r>
    </w:p>
    <w:p w14:paraId="2D6C8D46" w14:textId="77777777" w:rsidR="00CC5871" w:rsidRDefault="00CC5871" w:rsidP="00CC5871">
      <w:pPr>
        <w:spacing w:line="240" w:lineRule="auto"/>
      </w:pPr>
    </w:p>
    <w:p w14:paraId="55611F90" w14:textId="4E7F0BF5" w:rsidR="00E90B77" w:rsidRDefault="00E90B77" w:rsidP="00CC5871">
      <w:pPr>
        <w:spacing w:line="240" w:lineRule="auto"/>
      </w:pPr>
      <w:r>
        <w:t xml:space="preserve">The Community Health Needs Assessment process is collaborative and is intended to serve as a single data report for multiple coalitions, organizations, and health care facilities in the Health Department. It is the goal of the Community Health Needs Assessment to describe the health status of the population, identify areas for health improvement, determine factors that contribute to health issues, and identify assets and resources that can be mobilized to address public health improvement. This assessment will be updated and revised every three years, thus providing communities with </w:t>
      </w:r>
      <w:r w:rsidR="00CC5871">
        <w:t>up-to-date</w:t>
      </w:r>
      <w:r>
        <w:t xml:space="preserve"> data to evaluate progress made towards identified health priorities and for the selection of new ones.</w:t>
      </w:r>
    </w:p>
    <w:p w14:paraId="69318B5C" w14:textId="77777777" w:rsidR="00CC5871" w:rsidRDefault="00CC5871" w:rsidP="00CC5871">
      <w:pPr>
        <w:spacing w:line="240" w:lineRule="auto"/>
      </w:pPr>
    </w:p>
    <w:p w14:paraId="28680E37" w14:textId="35D5170D" w:rsidR="00E90B77" w:rsidRDefault="00CC5871" w:rsidP="00CC5871">
      <w:pPr>
        <w:spacing w:line="240" w:lineRule="auto"/>
      </w:pPr>
      <w:r>
        <w:t>The University of Nebraska Public Policy Center</w:t>
      </w:r>
      <w:r w:rsidR="00E90B77">
        <w:t xml:space="preserve"> assembled this assessment of public health and community well-being under the provision of the North Central District Health Department, based largely upon data collected through the process of Mobilizing for Action through Planning and Partnerships (MAPP), behavioral health, and census data.</w:t>
      </w:r>
    </w:p>
    <w:p w14:paraId="4AE22B9C" w14:textId="61AFCA00" w:rsidR="00CC5871" w:rsidRDefault="00CC5871" w:rsidP="00CC5871">
      <w:pPr>
        <w:spacing w:line="240" w:lineRule="auto"/>
      </w:pPr>
    </w:p>
    <w:p w14:paraId="2FE54309" w14:textId="09496C5E" w:rsidR="00CC5871" w:rsidRDefault="00CC5871">
      <w:r>
        <w:br w:type="page"/>
      </w:r>
    </w:p>
    <w:p w14:paraId="60CEF92F" w14:textId="7056839F" w:rsidR="00CC5871" w:rsidRDefault="00CC5871" w:rsidP="00CC5871">
      <w:pPr>
        <w:pStyle w:val="SectionTitle"/>
      </w:pPr>
      <w:bookmarkStart w:id="1" w:name="_Toc96089112"/>
      <w:r>
        <w:lastRenderedPageBreak/>
        <w:t>Data Sources</w:t>
      </w:r>
      <w:bookmarkEnd w:id="1"/>
    </w:p>
    <w:p w14:paraId="42045E27" w14:textId="3F4AB91A" w:rsidR="002D1792" w:rsidRDefault="002D1792" w:rsidP="00667F0A">
      <w:pPr>
        <w:ind w:firstLine="0"/>
      </w:pPr>
    </w:p>
    <w:tbl>
      <w:tblPr>
        <w:tblW w:w="0" w:type="auto"/>
        <w:tblLook w:val="04A0" w:firstRow="1" w:lastRow="0" w:firstColumn="1" w:lastColumn="0" w:noHBand="0" w:noVBand="1"/>
      </w:tblPr>
      <w:tblGrid>
        <w:gridCol w:w="2070"/>
        <w:gridCol w:w="7290"/>
      </w:tblGrid>
      <w:tr w:rsidR="00EF1CAE" w:rsidRPr="00EF1CAE" w14:paraId="1E407545" w14:textId="77777777" w:rsidTr="00EF1CAE">
        <w:trPr>
          <w:trHeight w:val="300"/>
        </w:trPr>
        <w:tc>
          <w:tcPr>
            <w:tcW w:w="2070" w:type="dxa"/>
            <w:tcBorders>
              <w:top w:val="single" w:sz="4" w:space="0" w:color="auto"/>
              <w:left w:val="nil"/>
              <w:bottom w:val="single" w:sz="4" w:space="0" w:color="auto"/>
              <w:right w:val="nil"/>
            </w:tcBorders>
            <w:shd w:val="clear" w:color="auto" w:fill="auto"/>
            <w:noWrap/>
            <w:vAlign w:val="bottom"/>
            <w:hideMark/>
          </w:tcPr>
          <w:p w14:paraId="19D5F670" w14:textId="77777777" w:rsidR="00EF1CAE" w:rsidRPr="00EF1CAE" w:rsidRDefault="00EF1CAE" w:rsidP="00EF1CAE">
            <w:pPr>
              <w:spacing w:line="240" w:lineRule="auto"/>
              <w:ind w:firstLine="0"/>
              <w:rPr>
                <w:rFonts w:eastAsia="Times New Roman" w:cs="Calibri"/>
                <w:b/>
                <w:bCs/>
                <w:color w:val="000000"/>
                <w:szCs w:val="22"/>
                <w:lang w:eastAsia="en-US"/>
              </w:rPr>
            </w:pPr>
            <w:r w:rsidRPr="00EF1CAE">
              <w:rPr>
                <w:rFonts w:eastAsia="Times New Roman" w:cs="Calibri"/>
                <w:b/>
                <w:bCs/>
                <w:color w:val="000000"/>
                <w:szCs w:val="22"/>
                <w:lang w:eastAsia="en-US"/>
              </w:rPr>
              <w:t>Data Source</w:t>
            </w:r>
          </w:p>
        </w:tc>
        <w:tc>
          <w:tcPr>
            <w:tcW w:w="7290" w:type="dxa"/>
            <w:tcBorders>
              <w:top w:val="single" w:sz="4" w:space="0" w:color="auto"/>
              <w:left w:val="nil"/>
              <w:bottom w:val="single" w:sz="4" w:space="0" w:color="auto"/>
              <w:right w:val="nil"/>
            </w:tcBorders>
            <w:shd w:val="clear" w:color="auto" w:fill="auto"/>
            <w:noWrap/>
            <w:vAlign w:val="center"/>
            <w:hideMark/>
          </w:tcPr>
          <w:p w14:paraId="405BD67E" w14:textId="77777777" w:rsidR="00EF1CAE" w:rsidRPr="00EF1CAE" w:rsidRDefault="00EF1CAE" w:rsidP="00EF1CAE">
            <w:pPr>
              <w:spacing w:line="240" w:lineRule="auto"/>
              <w:ind w:firstLine="0"/>
              <w:rPr>
                <w:rFonts w:eastAsia="Times New Roman" w:cs="Calibri"/>
                <w:b/>
                <w:bCs/>
                <w:color w:val="000000"/>
                <w:szCs w:val="22"/>
                <w:lang w:eastAsia="en-US"/>
              </w:rPr>
            </w:pPr>
            <w:r w:rsidRPr="00EF1CAE">
              <w:rPr>
                <w:rFonts w:eastAsia="Times New Roman" w:cs="Calibri"/>
                <w:b/>
                <w:bCs/>
                <w:color w:val="000000"/>
                <w:szCs w:val="22"/>
                <w:lang w:eastAsia="en-US"/>
              </w:rPr>
              <w:t>Description</w:t>
            </w:r>
          </w:p>
        </w:tc>
      </w:tr>
      <w:tr w:rsidR="00EF1CAE" w:rsidRPr="00EF1CAE" w14:paraId="258F17E8" w14:textId="77777777" w:rsidTr="00EF1CAE">
        <w:trPr>
          <w:trHeight w:val="1800"/>
        </w:trPr>
        <w:tc>
          <w:tcPr>
            <w:tcW w:w="2070" w:type="dxa"/>
            <w:tcBorders>
              <w:top w:val="single" w:sz="4" w:space="0" w:color="auto"/>
              <w:left w:val="nil"/>
              <w:bottom w:val="nil"/>
              <w:right w:val="nil"/>
            </w:tcBorders>
            <w:shd w:val="clear" w:color="auto" w:fill="auto"/>
            <w:noWrap/>
            <w:vAlign w:val="center"/>
            <w:hideMark/>
          </w:tcPr>
          <w:p w14:paraId="29DF9536" w14:textId="77777777" w:rsidR="00EF1CAE" w:rsidRPr="00EF1CAE" w:rsidRDefault="00EF1CAE" w:rsidP="00EF1CAE">
            <w:pPr>
              <w:spacing w:line="240" w:lineRule="auto"/>
              <w:ind w:firstLine="0"/>
              <w:rPr>
                <w:rFonts w:eastAsia="Times New Roman" w:cs="Calibri"/>
                <w:color w:val="000000"/>
                <w:szCs w:val="22"/>
                <w:lang w:eastAsia="en-US"/>
              </w:rPr>
            </w:pPr>
            <w:r w:rsidRPr="00EF1CAE">
              <w:rPr>
                <w:rFonts w:eastAsia="Times New Roman" w:cs="Calibri"/>
                <w:color w:val="000000"/>
                <w:szCs w:val="22"/>
                <w:lang w:eastAsia="en-US"/>
              </w:rPr>
              <w:t>NCDHD Community Health Assessments and Surveys (CHA)</w:t>
            </w:r>
          </w:p>
        </w:tc>
        <w:tc>
          <w:tcPr>
            <w:tcW w:w="7290" w:type="dxa"/>
            <w:tcBorders>
              <w:top w:val="single" w:sz="4" w:space="0" w:color="auto"/>
              <w:left w:val="nil"/>
              <w:bottom w:val="nil"/>
              <w:right w:val="nil"/>
            </w:tcBorders>
            <w:shd w:val="clear" w:color="auto" w:fill="auto"/>
            <w:vAlign w:val="center"/>
            <w:hideMark/>
          </w:tcPr>
          <w:p w14:paraId="016BF47D" w14:textId="1D6B23A1" w:rsidR="00EF1CAE" w:rsidRPr="00EF1CAE" w:rsidRDefault="00EF1CAE" w:rsidP="00EF1CAE">
            <w:pPr>
              <w:spacing w:line="240" w:lineRule="auto"/>
              <w:ind w:firstLine="0"/>
              <w:rPr>
                <w:rFonts w:eastAsia="Times New Roman" w:cs="Calibri"/>
                <w:color w:val="000000"/>
                <w:szCs w:val="22"/>
                <w:lang w:eastAsia="en-US"/>
              </w:rPr>
            </w:pPr>
            <w:r w:rsidRPr="00EF1CAE">
              <w:rPr>
                <w:rFonts w:eastAsia="Times New Roman" w:cs="Calibri"/>
                <w:color w:val="000000"/>
                <w:szCs w:val="22"/>
                <w:lang w:eastAsia="en-US"/>
              </w:rPr>
              <w:t xml:space="preserve">Community surveys conducted by the North Central District Health Department (NCDHD) in 2021 around issues </w:t>
            </w:r>
            <w:r>
              <w:rPr>
                <w:rFonts w:eastAsia="Times New Roman" w:cs="Calibri"/>
                <w:color w:val="000000"/>
                <w:szCs w:val="22"/>
                <w:lang w:eastAsia="en-US"/>
              </w:rPr>
              <w:t xml:space="preserve">of </w:t>
            </w:r>
            <w:r w:rsidRPr="00EF1CAE">
              <w:rPr>
                <w:rFonts w:eastAsia="Times New Roman" w:cs="Calibri"/>
                <w:color w:val="000000"/>
                <w:szCs w:val="22"/>
                <w:lang w:eastAsia="en-US"/>
              </w:rPr>
              <w:t xml:space="preserve">community well-being. Data from three distinct </w:t>
            </w:r>
            <w:r w:rsidR="00E465F6">
              <w:rPr>
                <w:rFonts w:eastAsia="Times New Roman" w:cs="Calibri"/>
                <w:color w:val="000000"/>
                <w:szCs w:val="22"/>
                <w:lang w:eastAsia="en-US"/>
              </w:rPr>
              <w:t xml:space="preserve">NCDHD </w:t>
            </w:r>
            <w:r w:rsidRPr="00EF1CAE">
              <w:rPr>
                <w:rFonts w:eastAsia="Times New Roman" w:cs="Calibri"/>
                <w:color w:val="000000"/>
                <w:szCs w:val="22"/>
                <w:lang w:eastAsia="en-US"/>
              </w:rPr>
              <w:t>surveys are included: Community Health Assessment, Forces of Change, and the Nebraska Association of Local Health Directors survey.</w:t>
            </w:r>
          </w:p>
        </w:tc>
      </w:tr>
      <w:tr w:rsidR="00EF1CAE" w:rsidRPr="00EF1CAE" w14:paraId="6C852BCD" w14:textId="77777777" w:rsidTr="00EF1CAE">
        <w:trPr>
          <w:trHeight w:val="1200"/>
        </w:trPr>
        <w:tc>
          <w:tcPr>
            <w:tcW w:w="2070" w:type="dxa"/>
            <w:tcBorders>
              <w:top w:val="nil"/>
              <w:left w:val="nil"/>
              <w:bottom w:val="nil"/>
              <w:right w:val="nil"/>
            </w:tcBorders>
            <w:shd w:val="clear" w:color="auto" w:fill="auto"/>
            <w:noWrap/>
            <w:vAlign w:val="center"/>
            <w:hideMark/>
          </w:tcPr>
          <w:p w14:paraId="7D94F778" w14:textId="77777777" w:rsidR="00EF1CAE" w:rsidRPr="00EF1CAE" w:rsidRDefault="00EF1CAE" w:rsidP="00EF1CAE">
            <w:pPr>
              <w:spacing w:line="240" w:lineRule="auto"/>
              <w:ind w:firstLine="0"/>
              <w:rPr>
                <w:rFonts w:eastAsia="Times New Roman" w:cs="Calibri"/>
                <w:color w:val="000000"/>
                <w:szCs w:val="22"/>
                <w:lang w:eastAsia="en-US"/>
              </w:rPr>
            </w:pPr>
            <w:r w:rsidRPr="00EF1CAE">
              <w:rPr>
                <w:rFonts w:eastAsia="Times New Roman" w:cs="Calibri"/>
                <w:color w:val="000000"/>
                <w:szCs w:val="22"/>
                <w:lang w:eastAsia="en-US"/>
              </w:rPr>
              <w:t>Community Health Rankings (CHR)</w:t>
            </w:r>
          </w:p>
        </w:tc>
        <w:tc>
          <w:tcPr>
            <w:tcW w:w="7290" w:type="dxa"/>
            <w:tcBorders>
              <w:top w:val="nil"/>
              <w:left w:val="nil"/>
              <w:bottom w:val="nil"/>
              <w:right w:val="nil"/>
            </w:tcBorders>
            <w:shd w:val="clear" w:color="auto" w:fill="auto"/>
            <w:vAlign w:val="center"/>
            <w:hideMark/>
          </w:tcPr>
          <w:p w14:paraId="56E6BA47" w14:textId="34E1D570" w:rsidR="00EF1CAE" w:rsidRPr="00EF1CAE" w:rsidRDefault="00EF1CAE" w:rsidP="00EF1CAE">
            <w:pPr>
              <w:spacing w:line="240" w:lineRule="auto"/>
              <w:ind w:firstLine="0"/>
              <w:rPr>
                <w:rFonts w:eastAsia="Times New Roman" w:cs="Calibri"/>
                <w:color w:val="000000"/>
                <w:szCs w:val="22"/>
                <w:lang w:eastAsia="en-US"/>
              </w:rPr>
            </w:pPr>
            <w:r w:rsidRPr="00EF1CAE">
              <w:rPr>
                <w:rFonts w:eastAsia="Times New Roman" w:cs="Calibri"/>
                <w:color w:val="000000"/>
                <w:szCs w:val="22"/>
                <w:lang w:eastAsia="en-US"/>
              </w:rPr>
              <w:t xml:space="preserve">The County Health Rankings provide a snapshot of a community’s health and a starting point for investigating and discussing ways to improve health. Information from CHR originates from many sources but are cited from their original source in this report. </w:t>
            </w:r>
          </w:p>
        </w:tc>
      </w:tr>
      <w:tr w:rsidR="00EF1CAE" w:rsidRPr="00EF1CAE" w14:paraId="3B9EA5BF" w14:textId="77777777" w:rsidTr="00EF1CAE">
        <w:trPr>
          <w:trHeight w:val="1800"/>
        </w:trPr>
        <w:tc>
          <w:tcPr>
            <w:tcW w:w="2070" w:type="dxa"/>
            <w:tcBorders>
              <w:top w:val="nil"/>
              <w:left w:val="nil"/>
              <w:bottom w:val="nil"/>
              <w:right w:val="nil"/>
            </w:tcBorders>
            <w:shd w:val="clear" w:color="auto" w:fill="auto"/>
            <w:noWrap/>
            <w:vAlign w:val="center"/>
            <w:hideMark/>
          </w:tcPr>
          <w:p w14:paraId="4BEE5AE6" w14:textId="77777777" w:rsidR="00EF1CAE" w:rsidRPr="00EF1CAE" w:rsidRDefault="00EF1CAE" w:rsidP="00EF1CAE">
            <w:pPr>
              <w:spacing w:line="240" w:lineRule="auto"/>
              <w:ind w:firstLine="0"/>
              <w:rPr>
                <w:rFonts w:eastAsia="Times New Roman" w:cs="Calibri"/>
                <w:color w:val="000000"/>
                <w:szCs w:val="22"/>
                <w:lang w:eastAsia="en-US"/>
              </w:rPr>
            </w:pPr>
            <w:r w:rsidRPr="00EF1CAE">
              <w:rPr>
                <w:rFonts w:eastAsia="Times New Roman" w:cs="Calibri"/>
                <w:color w:val="000000"/>
                <w:szCs w:val="22"/>
                <w:lang w:eastAsia="en-US"/>
              </w:rPr>
              <w:t>Behavioral Risk Factor Surveillance System (BRFSS)</w:t>
            </w:r>
          </w:p>
        </w:tc>
        <w:tc>
          <w:tcPr>
            <w:tcW w:w="7290" w:type="dxa"/>
            <w:tcBorders>
              <w:top w:val="nil"/>
              <w:left w:val="nil"/>
              <w:bottom w:val="nil"/>
              <w:right w:val="nil"/>
            </w:tcBorders>
            <w:shd w:val="clear" w:color="auto" w:fill="auto"/>
            <w:vAlign w:val="center"/>
            <w:hideMark/>
          </w:tcPr>
          <w:p w14:paraId="1221F41D" w14:textId="1032B466" w:rsidR="00EF1CAE" w:rsidRPr="00EF1CAE" w:rsidRDefault="00EF1CAE" w:rsidP="00EF1CAE">
            <w:pPr>
              <w:spacing w:line="240" w:lineRule="auto"/>
              <w:ind w:firstLine="0"/>
              <w:rPr>
                <w:rFonts w:eastAsia="Times New Roman" w:cs="Calibri"/>
                <w:color w:val="000000"/>
                <w:szCs w:val="22"/>
                <w:lang w:eastAsia="en-US"/>
              </w:rPr>
            </w:pPr>
            <w:r w:rsidRPr="00EF1CAE">
              <w:rPr>
                <w:rFonts w:eastAsia="Times New Roman" w:cs="Calibri"/>
                <w:color w:val="000000"/>
                <w:szCs w:val="22"/>
                <w:lang w:eastAsia="en-US"/>
              </w:rPr>
              <w:t xml:space="preserve">A comprehensive, annual health survey of adults ages 18 and on risk factors </w:t>
            </w:r>
            <w:r>
              <w:rPr>
                <w:rFonts w:eastAsia="Times New Roman" w:cs="Calibri"/>
                <w:color w:val="000000"/>
                <w:szCs w:val="22"/>
                <w:lang w:eastAsia="en-US"/>
              </w:rPr>
              <w:t xml:space="preserve">for </w:t>
            </w:r>
            <w:r w:rsidRPr="00EF1CAE">
              <w:rPr>
                <w:rFonts w:eastAsia="Times New Roman" w:cs="Calibri"/>
                <w:color w:val="000000"/>
                <w:szCs w:val="22"/>
                <w:lang w:eastAsia="en-US"/>
              </w:rPr>
              <w:t>many areas impacting public health. This survey was most recently conducted in 2020, though some items are not asked every year.</w:t>
            </w:r>
          </w:p>
        </w:tc>
      </w:tr>
      <w:tr w:rsidR="00EF1CAE" w:rsidRPr="00EF1CAE" w14:paraId="6C6B17E1" w14:textId="77777777" w:rsidTr="00EF1CAE">
        <w:trPr>
          <w:trHeight w:val="900"/>
        </w:trPr>
        <w:tc>
          <w:tcPr>
            <w:tcW w:w="2070" w:type="dxa"/>
            <w:tcBorders>
              <w:top w:val="nil"/>
              <w:left w:val="nil"/>
              <w:bottom w:val="nil"/>
              <w:right w:val="nil"/>
            </w:tcBorders>
            <w:shd w:val="clear" w:color="auto" w:fill="auto"/>
            <w:noWrap/>
            <w:vAlign w:val="center"/>
            <w:hideMark/>
          </w:tcPr>
          <w:p w14:paraId="5049667B" w14:textId="77777777" w:rsidR="00EF1CAE" w:rsidRPr="00EF1CAE" w:rsidRDefault="00EF1CAE" w:rsidP="00EF1CAE">
            <w:pPr>
              <w:spacing w:line="240" w:lineRule="auto"/>
              <w:ind w:firstLine="0"/>
              <w:rPr>
                <w:rFonts w:eastAsia="Times New Roman" w:cs="Calibri"/>
                <w:color w:val="000000"/>
                <w:szCs w:val="22"/>
                <w:lang w:eastAsia="en-US"/>
              </w:rPr>
            </w:pPr>
            <w:r w:rsidRPr="00EF1CAE">
              <w:rPr>
                <w:rFonts w:eastAsia="Times New Roman" w:cs="Calibri"/>
                <w:color w:val="000000"/>
                <w:szCs w:val="22"/>
                <w:lang w:eastAsia="en-US"/>
              </w:rPr>
              <w:t>Nebraska Department of Education (NDE)</w:t>
            </w:r>
          </w:p>
        </w:tc>
        <w:tc>
          <w:tcPr>
            <w:tcW w:w="7290" w:type="dxa"/>
            <w:tcBorders>
              <w:top w:val="nil"/>
              <w:left w:val="nil"/>
              <w:bottom w:val="nil"/>
              <w:right w:val="nil"/>
            </w:tcBorders>
            <w:shd w:val="clear" w:color="auto" w:fill="auto"/>
            <w:vAlign w:val="center"/>
            <w:hideMark/>
          </w:tcPr>
          <w:p w14:paraId="2AED4B36" w14:textId="77777777" w:rsidR="00EF1CAE" w:rsidRPr="00EF1CAE" w:rsidRDefault="00EF1CAE" w:rsidP="00EF1CAE">
            <w:pPr>
              <w:spacing w:line="240" w:lineRule="auto"/>
              <w:ind w:firstLine="0"/>
              <w:rPr>
                <w:rFonts w:eastAsia="Times New Roman" w:cs="Calibri"/>
                <w:color w:val="000000"/>
                <w:szCs w:val="22"/>
                <w:lang w:eastAsia="en-US"/>
              </w:rPr>
            </w:pPr>
            <w:r w:rsidRPr="00EF1CAE">
              <w:rPr>
                <w:rFonts w:eastAsia="Times New Roman" w:cs="Calibri"/>
                <w:color w:val="000000"/>
                <w:szCs w:val="22"/>
                <w:lang w:eastAsia="en-US"/>
              </w:rPr>
              <w:t>Data contained in Nebraska's annual State of the Schools Report, including graduation and dropout rates, student characteristics, and student achievement scores.</w:t>
            </w:r>
          </w:p>
        </w:tc>
      </w:tr>
      <w:tr w:rsidR="00EF1CAE" w:rsidRPr="00EF1CAE" w14:paraId="64CE931E" w14:textId="77777777" w:rsidTr="00EF1CAE">
        <w:trPr>
          <w:trHeight w:val="900"/>
        </w:trPr>
        <w:tc>
          <w:tcPr>
            <w:tcW w:w="2070" w:type="dxa"/>
            <w:tcBorders>
              <w:top w:val="nil"/>
              <w:left w:val="nil"/>
              <w:bottom w:val="nil"/>
              <w:right w:val="nil"/>
            </w:tcBorders>
            <w:shd w:val="clear" w:color="auto" w:fill="auto"/>
            <w:noWrap/>
            <w:vAlign w:val="center"/>
            <w:hideMark/>
          </w:tcPr>
          <w:p w14:paraId="637FF498" w14:textId="77777777" w:rsidR="00EF1CAE" w:rsidRPr="00EF1CAE" w:rsidRDefault="00EF1CAE" w:rsidP="00EF1CAE">
            <w:pPr>
              <w:spacing w:line="240" w:lineRule="auto"/>
              <w:ind w:firstLine="0"/>
              <w:rPr>
                <w:rFonts w:eastAsia="Times New Roman" w:cs="Calibri"/>
                <w:color w:val="000000"/>
                <w:szCs w:val="22"/>
                <w:lang w:eastAsia="en-US"/>
              </w:rPr>
            </w:pPr>
            <w:r w:rsidRPr="00EF1CAE">
              <w:rPr>
                <w:rFonts w:eastAsia="Times New Roman" w:cs="Calibri"/>
                <w:color w:val="000000"/>
                <w:szCs w:val="22"/>
                <w:lang w:eastAsia="en-US"/>
              </w:rPr>
              <w:t>Nebraska Risk and Protective Factor Student Survey (NRPFSS)</w:t>
            </w:r>
          </w:p>
        </w:tc>
        <w:tc>
          <w:tcPr>
            <w:tcW w:w="7290" w:type="dxa"/>
            <w:tcBorders>
              <w:top w:val="nil"/>
              <w:left w:val="nil"/>
              <w:bottom w:val="nil"/>
              <w:right w:val="nil"/>
            </w:tcBorders>
            <w:shd w:val="clear" w:color="auto" w:fill="auto"/>
            <w:vAlign w:val="center"/>
            <w:hideMark/>
          </w:tcPr>
          <w:p w14:paraId="3ED74DC0" w14:textId="187BF327" w:rsidR="00EF1CAE" w:rsidRPr="00EF1CAE" w:rsidRDefault="00EF1CAE" w:rsidP="00EF1CAE">
            <w:pPr>
              <w:spacing w:line="240" w:lineRule="auto"/>
              <w:ind w:firstLine="0"/>
              <w:rPr>
                <w:rFonts w:eastAsia="Times New Roman" w:cs="Calibri"/>
                <w:color w:val="000000"/>
                <w:szCs w:val="22"/>
                <w:lang w:eastAsia="en-US"/>
              </w:rPr>
            </w:pPr>
            <w:r w:rsidRPr="00EF1CAE">
              <w:rPr>
                <w:rFonts w:eastAsia="Times New Roman" w:cs="Calibri"/>
                <w:color w:val="000000"/>
                <w:szCs w:val="22"/>
                <w:lang w:eastAsia="en-US"/>
              </w:rPr>
              <w:t>A survey of Nebraska youth in grades 8, 10, and 12 on risk and protective factors regarding alcohol, tobacco, and drug use, and bullying, most recently published in 2018.</w:t>
            </w:r>
          </w:p>
        </w:tc>
      </w:tr>
      <w:tr w:rsidR="00EF1CAE" w:rsidRPr="00EF1CAE" w14:paraId="1D1E4FC0" w14:textId="77777777" w:rsidTr="00EF1CAE">
        <w:trPr>
          <w:trHeight w:val="1500"/>
        </w:trPr>
        <w:tc>
          <w:tcPr>
            <w:tcW w:w="2070" w:type="dxa"/>
            <w:tcBorders>
              <w:top w:val="nil"/>
              <w:left w:val="nil"/>
              <w:right w:val="nil"/>
            </w:tcBorders>
            <w:shd w:val="clear" w:color="auto" w:fill="auto"/>
            <w:noWrap/>
            <w:vAlign w:val="center"/>
            <w:hideMark/>
          </w:tcPr>
          <w:p w14:paraId="63EED3F7" w14:textId="06BE557E" w:rsidR="00EF1CAE" w:rsidRPr="00EF1CAE" w:rsidRDefault="00EF1CAE" w:rsidP="00EF1CAE">
            <w:pPr>
              <w:spacing w:line="240" w:lineRule="auto"/>
              <w:ind w:firstLine="0"/>
              <w:rPr>
                <w:rFonts w:eastAsia="Times New Roman" w:cs="Calibri"/>
                <w:color w:val="000000"/>
                <w:szCs w:val="22"/>
                <w:lang w:eastAsia="en-US"/>
              </w:rPr>
            </w:pPr>
            <w:r w:rsidRPr="00EF1CAE">
              <w:rPr>
                <w:rFonts w:eastAsia="Times New Roman" w:cs="Calibri"/>
                <w:color w:val="000000"/>
                <w:szCs w:val="22"/>
                <w:lang w:eastAsia="en-US"/>
              </w:rPr>
              <w:t>U.S. Census Bureau - American Community Survey (ACS)</w:t>
            </w:r>
          </w:p>
        </w:tc>
        <w:tc>
          <w:tcPr>
            <w:tcW w:w="7290" w:type="dxa"/>
            <w:tcBorders>
              <w:top w:val="nil"/>
              <w:left w:val="nil"/>
              <w:right w:val="nil"/>
            </w:tcBorders>
            <w:shd w:val="clear" w:color="auto" w:fill="auto"/>
            <w:vAlign w:val="center"/>
            <w:hideMark/>
          </w:tcPr>
          <w:p w14:paraId="5C46A46A" w14:textId="1B9FDD4A" w:rsidR="00EF1CAE" w:rsidRPr="00EF1CAE" w:rsidRDefault="00EF1CAE" w:rsidP="00EF1CAE">
            <w:pPr>
              <w:spacing w:line="240" w:lineRule="auto"/>
              <w:ind w:firstLine="0"/>
              <w:rPr>
                <w:rFonts w:eastAsia="Times New Roman" w:cs="Calibri"/>
                <w:color w:val="000000"/>
                <w:szCs w:val="22"/>
                <w:lang w:eastAsia="en-US"/>
              </w:rPr>
            </w:pPr>
            <w:r w:rsidRPr="00EF1CAE">
              <w:rPr>
                <w:rFonts w:eastAsia="Times New Roman" w:cs="Calibri"/>
                <w:color w:val="000000"/>
                <w:szCs w:val="22"/>
                <w:lang w:eastAsia="en-US"/>
              </w:rPr>
              <w:t xml:space="preserve">U.S. Census Bureau estimates on demographic elements such as population, age, race/ethnicity, household income, poverty, health insurance, and educational attainment. Annual estimates available through the ACS </w:t>
            </w:r>
            <w:r>
              <w:rPr>
                <w:rFonts w:eastAsia="Times New Roman" w:cs="Calibri"/>
                <w:color w:val="000000"/>
                <w:szCs w:val="22"/>
                <w:lang w:eastAsia="en-US"/>
              </w:rPr>
              <w:t>(</w:t>
            </w:r>
            <w:r w:rsidRPr="00EF1CAE">
              <w:rPr>
                <w:rFonts w:eastAsia="Times New Roman" w:cs="Calibri"/>
                <w:color w:val="000000"/>
                <w:szCs w:val="22"/>
                <w:lang w:eastAsia="en-US"/>
              </w:rPr>
              <w:t>2015-2019) were used for this report.</w:t>
            </w:r>
          </w:p>
        </w:tc>
      </w:tr>
      <w:tr w:rsidR="00EF1CAE" w:rsidRPr="00EF1CAE" w14:paraId="6182D3B7" w14:textId="77777777" w:rsidTr="00EF1CAE">
        <w:trPr>
          <w:trHeight w:val="1500"/>
        </w:trPr>
        <w:tc>
          <w:tcPr>
            <w:tcW w:w="2070" w:type="dxa"/>
            <w:tcBorders>
              <w:top w:val="nil"/>
              <w:left w:val="nil"/>
              <w:bottom w:val="single" w:sz="4" w:space="0" w:color="auto"/>
              <w:right w:val="nil"/>
            </w:tcBorders>
            <w:shd w:val="clear" w:color="auto" w:fill="auto"/>
            <w:noWrap/>
            <w:vAlign w:val="center"/>
            <w:hideMark/>
          </w:tcPr>
          <w:p w14:paraId="2EE6390A" w14:textId="77777777" w:rsidR="00EF1CAE" w:rsidRPr="00EF1CAE" w:rsidRDefault="00EF1CAE" w:rsidP="00EF1CAE">
            <w:pPr>
              <w:spacing w:line="240" w:lineRule="auto"/>
              <w:ind w:firstLine="0"/>
              <w:rPr>
                <w:rFonts w:eastAsia="Times New Roman" w:cs="Calibri"/>
                <w:color w:val="000000"/>
                <w:szCs w:val="22"/>
                <w:lang w:eastAsia="en-US"/>
              </w:rPr>
            </w:pPr>
            <w:r w:rsidRPr="00EF1CAE">
              <w:rPr>
                <w:rFonts w:eastAsia="Times New Roman" w:cs="Calibri"/>
                <w:color w:val="000000"/>
                <w:szCs w:val="22"/>
                <w:lang w:eastAsia="en-US"/>
              </w:rPr>
              <w:t>U.S. Centers for Disease Control and Prevention Web-based Injury Statistics Query and Reporting System (CDC)</w:t>
            </w:r>
          </w:p>
        </w:tc>
        <w:tc>
          <w:tcPr>
            <w:tcW w:w="7290" w:type="dxa"/>
            <w:tcBorders>
              <w:top w:val="nil"/>
              <w:left w:val="nil"/>
              <w:bottom w:val="single" w:sz="4" w:space="0" w:color="auto"/>
              <w:right w:val="nil"/>
            </w:tcBorders>
            <w:shd w:val="clear" w:color="auto" w:fill="auto"/>
            <w:vAlign w:val="center"/>
            <w:hideMark/>
          </w:tcPr>
          <w:p w14:paraId="512708A0" w14:textId="705D4919" w:rsidR="00EF1CAE" w:rsidRPr="00EF1CAE" w:rsidRDefault="00EF1CAE" w:rsidP="00EF1CAE">
            <w:pPr>
              <w:spacing w:line="240" w:lineRule="auto"/>
              <w:ind w:firstLine="0"/>
              <w:rPr>
                <w:rFonts w:eastAsia="Times New Roman" w:cs="Calibri"/>
                <w:color w:val="000000"/>
                <w:szCs w:val="22"/>
                <w:lang w:eastAsia="en-US"/>
              </w:rPr>
            </w:pPr>
            <w:r w:rsidRPr="00EF1CAE">
              <w:rPr>
                <w:rFonts w:eastAsia="Times New Roman" w:cs="Calibri"/>
                <w:color w:val="000000"/>
                <w:szCs w:val="22"/>
                <w:lang w:eastAsia="en-US"/>
              </w:rPr>
              <w:t xml:space="preserve">CDC’s WISQARS is an interactive, online database that provides fatal and nonfatal injury, violent death, and cost of injury data. </w:t>
            </w:r>
          </w:p>
        </w:tc>
      </w:tr>
    </w:tbl>
    <w:p w14:paraId="30ABFBB4" w14:textId="77777777" w:rsidR="00EF1CAE" w:rsidRDefault="00EF1CAE" w:rsidP="00667F0A">
      <w:pPr>
        <w:ind w:firstLine="0"/>
      </w:pPr>
    </w:p>
    <w:p w14:paraId="66852881" w14:textId="192DA3D8" w:rsidR="002D1792" w:rsidRDefault="002D1792" w:rsidP="002D1792">
      <w:pPr>
        <w:pStyle w:val="SectionTitle"/>
      </w:pPr>
      <w:bookmarkStart w:id="2" w:name="_Toc96089113"/>
      <w:r>
        <w:lastRenderedPageBreak/>
        <w:t>NCDHD Comprehensive Health Needs Assessment</w:t>
      </w:r>
      <w:bookmarkEnd w:id="2"/>
    </w:p>
    <w:p w14:paraId="7B7A8280" w14:textId="10F1967C" w:rsidR="00544960" w:rsidRDefault="00544960" w:rsidP="00544960">
      <w:pPr>
        <w:pStyle w:val="Heading1"/>
      </w:pPr>
      <w:bookmarkStart w:id="3" w:name="_Toc96089114"/>
      <w:r>
        <w:t>Policies and Programs</w:t>
      </w:r>
      <w:bookmarkEnd w:id="3"/>
    </w:p>
    <w:p w14:paraId="1F26D151" w14:textId="1C803441" w:rsidR="00544960" w:rsidRPr="00544960" w:rsidRDefault="00944331" w:rsidP="00944331">
      <w:pPr>
        <w:jc w:val="center"/>
      </w:pPr>
      <w:r>
        <w:t>[</w:t>
      </w:r>
      <w:r w:rsidRPr="00944331">
        <w:rPr>
          <w:highlight w:val="yellow"/>
        </w:rPr>
        <w:t xml:space="preserve">INSERT </w:t>
      </w:r>
      <w:r>
        <w:rPr>
          <w:highlight w:val="yellow"/>
        </w:rPr>
        <w:t xml:space="preserve">summary of </w:t>
      </w:r>
      <w:r w:rsidRPr="00944331">
        <w:rPr>
          <w:highlight w:val="yellow"/>
        </w:rPr>
        <w:t>NCDHD CHIP content</w:t>
      </w:r>
      <w:r>
        <w:t>]</w:t>
      </w:r>
    </w:p>
    <w:p w14:paraId="3AD20228" w14:textId="5BFF2532" w:rsidR="002D1792" w:rsidRDefault="00544960" w:rsidP="00544960">
      <w:pPr>
        <w:pStyle w:val="Heading1"/>
      </w:pPr>
      <w:bookmarkStart w:id="4" w:name="_Toc96089115"/>
      <w:r>
        <w:t>Health Factors</w:t>
      </w:r>
      <w:bookmarkEnd w:id="4"/>
    </w:p>
    <w:p w14:paraId="33850818" w14:textId="7659AFEE" w:rsidR="00803325" w:rsidRDefault="00803325" w:rsidP="00803325">
      <w:r>
        <w:t xml:space="preserve">The County Health Rankings Model provides a holistic structure that identifies factors impacting public health into four categories: Physical Environment, Social and Economic Factors, Clinical Care, and Health Behaviors (CHR, 2021). Studies have previously examined associations between health outcomes and CHR health factor measures and found strong support for the structure and categorizations used in the CHR (Hood et al., 2016; Krause </w:t>
      </w:r>
      <w:r w:rsidR="007621C0">
        <w:t>et al.</w:t>
      </w:r>
      <w:r>
        <w:t xml:space="preserve">, 2021). </w:t>
      </w:r>
    </w:p>
    <w:p w14:paraId="581B1F85" w14:textId="22090EE4" w:rsidR="00803325" w:rsidRDefault="00803325" w:rsidP="00803325">
      <w:r>
        <w:t xml:space="preserve">Public health professionals have known for some time that the determinants of health are broad, complex, and interact in multiple ways to increase risk and cause illness. An abundance of research indicates that multiple causal connections impact health outcomes (Braveman </w:t>
      </w:r>
      <w:r w:rsidR="007621C0">
        <w:t>&amp;</w:t>
      </w:r>
      <w:r>
        <w:t xml:space="preserve"> Gottlieb, 2014; LaVeist </w:t>
      </w:r>
      <w:r w:rsidR="007621C0">
        <w:t>&amp;</w:t>
      </w:r>
      <w:r>
        <w:t xml:space="preserve"> Pierre, 2014; Viner et al., 2012; Xanthos </w:t>
      </w:r>
      <w:r w:rsidR="007621C0">
        <w:t>et al.</w:t>
      </w:r>
      <w:r>
        <w:t>, 2010). In addition to the measures employed by the CHR, the NCDHD Community Health Assessment queried residents about their subjective perceptions of health concerns (</w:t>
      </w:r>
      <w:r>
        <w:fldChar w:fldCharType="begin"/>
      </w:r>
      <w:r>
        <w:instrText xml:space="preserve"> REF _Ref96085234 \h </w:instrText>
      </w:r>
      <w:r>
        <w:fldChar w:fldCharType="separate"/>
      </w:r>
      <w:r w:rsidR="00AB0655">
        <w:t xml:space="preserve">Table </w:t>
      </w:r>
      <w:r w:rsidR="00AB0655">
        <w:rPr>
          <w:noProof/>
        </w:rPr>
        <w:t>1</w:t>
      </w:r>
      <w:r>
        <w:fldChar w:fldCharType="end"/>
      </w:r>
      <w:r>
        <w:t xml:space="preserve">; see Appendix </w:t>
      </w:r>
      <w:r>
        <w:rPr>
          <w:highlight w:val="yellow"/>
        </w:rPr>
        <w:t>x</w:t>
      </w:r>
      <w:r>
        <w:t xml:space="preserve"> for qualitative responses for ‘Something else’). The top concerns identified by respondents</w:t>
      </w:r>
      <w:r w:rsidR="007621C0">
        <w:t xml:space="preserve"> (</w:t>
      </w:r>
      <w:r w:rsidR="007621C0">
        <w:rPr>
          <w:i/>
          <w:iCs/>
        </w:rPr>
        <w:t>n</w:t>
      </w:r>
      <w:r w:rsidR="007621C0">
        <w:t xml:space="preserve"> = 242)</w:t>
      </w:r>
      <w:r>
        <w:t xml:space="preserve"> included cancer (65.2%), heart disease (59.5%), mental health (58.7%), lack of exercise (36.7%), and diabetes (36.4%) – all of which are health outcomes driven by multiple factors. Select data is presented below from the measures that compose each of the health factor categories in the CHR model. </w:t>
      </w:r>
    </w:p>
    <w:p w14:paraId="159F0126" w14:textId="476C51AA" w:rsidR="00803325" w:rsidRDefault="00803325" w:rsidP="00803325">
      <w:pPr>
        <w:pStyle w:val="Caption"/>
        <w:keepNext/>
      </w:pPr>
      <w:bookmarkStart w:id="5" w:name="_Ref96085234"/>
      <w:r>
        <w:t xml:space="preserve">Table </w:t>
      </w:r>
      <w:fldSimple w:instr=" SEQ Table \* ARABIC ">
        <w:r w:rsidR="00AB0655">
          <w:rPr>
            <w:noProof/>
          </w:rPr>
          <w:t>1</w:t>
        </w:r>
      </w:fldSimple>
      <w:bookmarkEnd w:id="5"/>
      <w:r>
        <w:t xml:space="preserve">. </w:t>
      </w:r>
      <w:r>
        <w:rPr>
          <w:i/>
          <w:iCs w:val="0"/>
        </w:rPr>
        <w:t>Top Health Concerns of NCDHD CHA Respondents</w:t>
      </w:r>
    </w:p>
    <w:tbl>
      <w:tblPr>
        <w:tblStyle w:val="TableGrid"/>
        <w:tblW w:w="0" w:type="auto"/>
        <w:tblLook w:val="04A0" w:firstRow="1" w:lastRow="0" w:firstColumn="1" w:lastColumn="0" w:noHBand="0" w:noVBand="1"/>
      </w:tblPr>
      <w:tblGrid>
        <w:gridCol w:w="5400"/>
        <w:gridCol w:w="1395"/>
        <w:gridCol w:w="1395"/>
      </w:tblGrid>
      <w:tr w:rsidR="00803325" w14:paraId="54C5E770" w14:textId="77777777" w:rsidTr="00803325">
        <w:tc>
          <w:tcPr>
            <w:tcW w:w="5400" w:type="dxa"/>
            <w:tcBorders>
              <w:top w:val="single" w:sz="4" w:space="0" w:color="auto"/>
              <w:left w:val="nil"/>
              <w:bottom w:val="single" w:sz="4" w:space="0" w:color="auto"/>
              <w:right w:val="nil"/>
            </w:tcBorders>
          </w:tcPr>
          <w:p w14:paraId="257FDA01" w14:textId="77777777" w:rsidR="00803325" w:rsidRDefault="00803325">
            <w:pPr>
              <w:ind w:firstLine="0"/>
            </w:pPr>
          </w:p>
        </w:tc>
        <w:tc>
          <w:tcPr>
            <w:tcW w:w="1395" w:type="dxa"/>
            <w:tcBorders>
              <w:top w:val="single" w:sz="4" w:space="0" w:color="auto"/>
              <w:left w:val="nil"/>
              <w:bottom w:val="single" w:sz="4" w:space="0" w:color="auto"/>
              <w:right w:val="nil"/>
            </w:tcBorders>
            <w:hideMark/>
          </w:tcPr>
          <w:p w14:paraId="34DB143B" w14:textId="77777777" w:rsidR="00803325" w:rsidRDefault="00803325" w:rsidP="00803325">
            <w:pPr>
              <w:ind w:firstLine="0"/>
              <w:jc w:val="center"/>
            </w:pPr>
            <w:r>
              <w:t>Count</w:t>
            </w:r>
          </w:p>
        </w:tc>
        <w:tc>
          <w:tcPr>
            <w:tcW w:w="1395" w:type="dxa"/>
            <w:tcBorders>
              <w:top w:val="single" w:sz="4" w:space="0" w:color="auto"/>
              <w:left w:val="nil"/>
              <w:bottom w:val="single" w:sz="4" w:space="0" w:color="auto"/>
              <w:right w:val="nil"/>
            </w:tcBorders>
            <w:hideMark/>
          </w:tcPr>
          <w:p w14:paraId="53A3FA4B" w14:textId="2C579B79" w:rsidR="00803325" w:rsidRDefault="00803325" w:rsidP="00803325">
            <w:pPr>
              <w:ind w:firstLine="0"/>
              <w:jc w:val="center"/>
            </w:pPr>
            <w:r>
              <w:t>%</w:t>
            </w:r>
          </w:p>
        </w:tc>
      </w:tr>
      <w:tr w:rsidR="00803325" w14:paraId="229CF18B" w14:textId="77777777" w:rsidTr="00803325">
        <w:tc>
          <w:tcPr>
            <w:tcW w:w="5400" w:type="dxa"/>
            <w:tcBorders>
              <w:top w:val="single" w:sz="4" w:space="0" w:color="auto"/>
              <w:left w:val="nil"/>
              <w:bottom w:val="nil"/>
              <w:right w:val="nil"/>
            </w:tcBorders>
            <w:hideMark/>
          </w:tcPr>
          <w:p w14:paraId="474C8582" w14:textId="77777777" w:rsidR="00803325" w:rsidRDefault="00803325">
            <w:pPr>
              <w:ind w:firstLine="0"/>
            </w:pPr>
            <w:r>
              <w:t>Cancer</w:t>
            </w:r>
          </w:p>
        </w:tc>
        <w:tc>
          <w:tcPr>
            <w:tcW w:w="1395" w:type="dxa"/>
            <w:tcBorders>
              <w:top w:val="single" w:sz="4" w:space="0" w:color="auto"/>
              <w:left w:val="nil"/>
              <w:bottom w:val="nil"/>
              <w:right w:val="nil"/>
            </w:tcBorders>
            <w:hideMark/>
          </w:tcPr>
          <w:p w14:paraId="5DAAB38D" w14:textId="77777777" w:rsidR="00803325" w:rsidRDefault="00803325" w:rsidP="00803325">
            <w:pPr>
              <w:ind w:firstLine="0"/>
              <w:jc w:val="center"/>
            </w:pPr>
            <w:r>
              <w:t>158</w:t>
            </w:r>
          </w:p>
        </w:tc>
        <w:tc>
          <w:tcPr>
            <w:tcW w:w="1395" w:type="dxa"/>
            <w:tcBorders>
              <w:top w:val="single" w:sz="4" w:space="0" w:color="auto"/>
              <w:left w:val="nil"/>
              <w:bottom w:val="nil"/>
              <w:right w:val="nil"/>
            </w:tcBorders>
            <w:hideMark/>
          </w:tcPr>
          <w:p w14:paraId="78B71491" w14:textId="37F44B8C" w:rsidR="00803325" w:rsidRDefault="00803325" w:rsidP="00803325">
            <w:pPr>
              <w:ind w:firstLine="0"/>
              <w:jc w:val="center"/>
            </w:pPr>
            <w:r>
              <w:t>65.2</w:t>
            </w:r>
          </w:p>
        </w:tc>
      </w:tr>
      <w:tr w:rsidR="00803325" w14:paraId="59237BE9" w14:textId="77777777" w:rsidTr="00803325">
        <w:tc>
          <w:tcPr>
            <w:tcW w:w="5400" w:type="dxa"/>
            <w:tcBorders>
              <w:top w:val="nil"/>
              <w:left w:val="nil"/>
              <w:bottom w:val="nil"/>
              <w:right w:val="nil"/>
            </w:tcBorders>
            <w:hideMark/>
          </w:tcPr>
          <w:p w14:paraId="79EB2680" w14:textId="77777777" w:rsidR="00803325" w:rsidRDefault="00803325">
            <w:pPr>
              <w:ind w:firstLine="0"/>
            </w:pPr>
            <w:r>
              <w:t>Heart disease</w:t>
            </w:r>
          </w:p>
        </w:tc>
        <w:tc>
          <w:tcPr>
            <w:tcW w:w="1395" w:type="dxa"/>
            <w:tcBorders>
              <w:top w:val="nil"/>
              <w:left w:val="nil"/>
              <w:bottom w:val="nil"/>
              <w:right w:val="nil"/>
            </w:tcBorders>
            <w:hideMark/>
          </w:tcPr>
          <w:p w14:paraId="4D3107DE" w14:textId="77777777" w:rsidR="00803325" w:rsidRDefault="00803325" w:rsidP="00803325">
            <w:pPr>
              <w:ind w:firstLine="0"/>
              <w:jc w:val="center"/>
            </w:pPr>
            <w:r>
              <w:t>144</w:t>
            </w:r>
          </w:p>
        </w:tc>
        <w:tc>
          <w:tcPr>
            <w:tcW w:w="1395" w:type="dxa"/>
            <w:tcBorders>
              <w:top w:val="nil"/>
              <w:left w:val="nil"/>
              <w:bottom w:val="nil"/>
              <w:right w:val="nil"/>
            </w:tcBorders>
            <w:hideMark/>
          </w:tcPr>
          <w:p w14:paraId="6D07A3CA" w14:textId="3203047D" w:rsidR="00803325" w:rsidRDefault="00803325" w:rsidP="00803325">
            <w:pPr>
              <w:ind w:firstLine="0"/>
              <w:jc w:val="center"/>
            </w:pPr>
            <w:r>
              <w:t>59.5</w:t>
            </w:r>
          </w:p>
        </w:tc>
      </w:tr>
      <w:tr w:rsidR="00803325" w14:paraId="661E6D3E" w14:textId="77777777" w:rsidTr="00803325">
        <w:tc>
          <w:tcPr>
            <w:tcW w:w="5400" w:type="dxa"/>
            <w:tcBorders>
              <w:top w:val="nil"/>
              <w:left w:val="nil"/>
              <w:bottom w:val="nil"/>
              <w:right w:val="nil"/>
            </w:tcBorders>
            <w:hideMark/>
          </w:tcPr>
          <w:p w14:paraId="4155797A" w14:textId="77777777" w:rsidR="00803325" w:rsidRDefault="00803325">
            <w:pPr>
              <w:ind w:firstLine="0"/>
            </w:pPr>
            <w:r>
              <w:t>Mental health</w:t>
            </w:r>
          </w:p>
        </w:tc>
        <w:tc>
          <w:tcPr>
            <w:tcW w:w="1395" w:type="dxa"/>
            <w:tcBorders>
              <w:top w:val="nil"/>
              <w:left w:val="nil"/>
              <w:bottom w:val="nil"/>
              <w:right w:val="nil"/>
            </w:tcBorders>
            <w:hideMark/>
          </w:tcPr>
          <w:p w14:paraId="07222360" w14:textId="77777777" w:rsidR="00803325" w:rsidRDefault="00803325" w:rsidP="00803325">
            <w:pPr>
              <w:ind w:firstLine="0"/>
              <w:jc w:val="center"/>
            </w:pPr>
            <w:r>
              <w:t>142</w:t>
            </w:r>
          </w:p>
        </w:tc>
        <w:tc>
          <w:tcPr>
            <w:tcW w:w="1395" w:type="dxa"/>
            <w:tcBorders>
              <w:top w:val="nil"/>
              <w:left w:val="nil"/>
              <w:bottom w:val="nil"/>
              <w:right w:val="nil"/>
            </w:tcBorders>
            <w:hideMark/>
          </w:tcPr>
          <w:p w14:paraId="43B3DC7D" w14:textId="38D005F4" w:rsidR="00803325" w:rsidRDefault="00803325" w:rsidP="00803325">
            <w:pPr>
              <w:ind w:firstLine="0"/>
              <w:jc w:val="center"/>
            </w:pPr>
            <w:r>
              <w:t>58.7</w:t>
            </w:r>
          </w:p>
        </w:tc>
      </w:tr>
      <w:tr w:rsidR="00803325" w14:paraId="237BF46E" w14:textId="77777777" w:rsidTr="00803325">
        <w:tc>
          <w:tcPr>
            <w:tcW w:w="5400" w:type="dxa"/>
            <w:tcBorders>
              <w:top w:val="nil"/>
              <w:left w:val="nil"/>
              <w:bottom w:val="nil"/>
              <w:right w:val="nil"/>
            </w:tcBorders>
            <w:hideMark/>
          </w:tcPr>
          <w:p w14:paraId="3851C874" w14:textId="77777777" w:rsidR="00803325" w:rsidRDefault="00803325">
            <w:pPr>
              <w:ind w:firstLine="0"/>
            </w:pPr>
            <w:r>
              <w:t>Getting enough exercise</w:t>
            </w:r>
          </w:p>
        </w:tc>
        <w:tc>
          <w:tcPr>
            <w:tcW w:w="1395" w:type="dxa"/>
            <w:tcBorders>
              <w:top w:val="nil"/>
              <w:left w:val="nil"/>
              <w:bottom w:val="nil"/>
              <w:right w:val="nil"/>
            </w:tcBorders>
            <w:hideMark/>
          </w:tcPr>
          <w:p w14:paraId="3483D751" w14:textId="77777777" w:rsidR="00803325" w:rsidRDefault="00803325" w:rsidP="00803325">
            <w:pPr>
              <w:ind w:firstLine="0"/>
              <w:jc w:val="center"/>
            </w:pPr>
            <w:r>
              <w:t>89</w:t>
            </w:r>
          </w:p>
        </w:tc>
        <w:tc>
          <w:tcPr>
            <w:tcW w:w="1395" w:type="dxa"/>
            <w:tcBorders>
              <w:top w:val="nil"/>
              <w:left w:val="nil"/>
              <w:bottom w:val="nil"/>
              <w:right w:val="nil"/>
            </w:tcBorders>
            <w:hideMark/>
          </w:tcPr>
          <w:p w14:paraId="40E81BB6" w14:textId="1F81339D" w:rsidR="00803325" w:rsidRDefault="00803325" w:rsidP="00803325">
            <w:pPr>
              <w:ind w:firstLine="0"/>
              <w:jc w:val="center"/>
            </w:pPr>
            <w:r>
              <w:t>36.7</w:t>
            </w:r>
          </w:p>
        </w:tc>
      </w:tr>
      <w:tr w:rsidR="00803325" w14:paraId="2AA461A8" w14:textId="77777777" w:rsidTr="00803325">
        <w:tc>
          <w:tcPr>
            <w:tcW w:w="5400" w:type="dxa"/>
            <w:tcBorders>
              <w:top w:val="nil"/>
              <w:left w:val="nil"/>
              <w:bottom w:val="nil"/>
              <w:right w:val="nil"/>
            </w:tcBorders>
            <w:hideMark/>
          </w:tcPr>
          <w:p w14:paraId="655CD53C" w14:textId="77777777" w:rsidR="00803325" w:rsidRDefault="00803325">
            <w:pPr>
              <w:ind w:firstLine="0"/>
            </w:pPr>
            <w:r>
              <w:t>Diabetes</w:t>
            </w:r>
          </w:p>
        </w:tc>
        <w:tc>
          <w:tcPr>
            <w:tcW w:w="1395" w:type="dxa"/>
            <w:tcBorders>
              <w:top w:val="nil"/>
              <w:left w:val="nil"/>
              <w:bottom w:val="nil"/>
              <w:right w:val="nil"/>
            </w:tcBorders>
            <w:hideMark/>
          </w:tcPr>
          <w:p w14:paraId="356D3E42" w14:textId="77777777" w:rsidR="00803325" w:rsidRDefault="00803325" w:rsidP="00803325">
            <w:pPr>
              <w:ind w:firstLine="0"/>
              <w:jc w:val="center"/>
            </w:pPr>
            <w:r>
              <w:t>88</w:t>
            </w:r>
          </w:p>
        </w:tc>
        <w:tc>
          <w:tcPr>
            <w:tcW w:w="1395" w:type="dxa"/>
            <w:tcBorders>
              <w:top w:val="nil"/>
              <w:left w:val="nil"/>
              <w:bottom w:val="nil"/>
              <w:right w:val="nil"/>
            </w:tcBorders>
            <w:hideMark/>
          </w:tcPr>
          <w:p w14:paraId="3AFA2D30" w14:textId="3AA5DCEF" w:rsidR="00803325" w:rsidRDefault="00803325" w:rsidP="00803325">
            <w:pPr>
              <w:ind w:firstLine="0"/>
              <w:jc w:val="center"/>
            </w:pPr>
            <w:r>
              <w:t>36.4</w:t>
            </w:r>
          </w:p>
        </w:tc>
      </w:tr>
      <w:tr w:rsidR="00803325" w14:paraId="014B0B7E" w14:textId="77777777" w:rsidTr="00803325">
        <w:tc>
          <w:tcPr>
            <w:tcW w:w="5400" w:type="dxa"/>
            <w:tcBorders>
              <w:top w:val="nil"/>
              <w:left w:val="nil"/>
              <w:bottom w:val="nil"/>
              <w:right w:val="nil"/>
            </w:tcBorders>
            <w:hideMark/>
          </w:tcPr>
          <w:p w14:paraId="7F432DFD" w14:textId="77777777" w:rsidR="00803325" w:rsidRDefault="00803325">
            <w:pPr>
              <w:ind w:firstLine="0"/>
            </w:pPr>
            <w:r>
              <w:t>Alcohol, Drugs and Tobacco use</w:t>
            </w:r>
          </w:p>
        </w:tc>
        <w:tc>
          <w:tcPr>
            <w:tcW w:w="1395" w:type="dxa"/>
            <w:tcBorders>
              <w:top w:val="nil"/>
              <w:left w:val="nil"/>
              <w:bottom w:val="nil"/>
              <w:right w:val="nil"/>
            </w:tcBorders>
            <w:hideMark/>
          </w:tcPr>
          <w:p w14:paraId="4F483972" w14:textId="77777777" w:rsidR="00803325" w:rsidRDefault="00803325" w:rsidP="00803325">
            <w:pPr>
              <w:ind w:firstLine="0"/>
              <w:jc w:val="center"/>
            </w:pPr>
            <w:r>
              <w:t>65</w:t>
            </w:r>
          </w:p>
        </w:tc>
        <w:tc>
          <w:tcPr>
            <w:tcW w:w="1395" w:type="dxa"/>
            <w:tcBorders>
              <w:top w:val="nil"/>
              <w:left w:val="nil"/>
              <w:bottom w:val="nil"/>
              <w:right w:val="nil"/>
            </w:tcBorders>
            <w:hideMark/>
          </w:tcPr>
          <w:p w14:paraId="20D0B20B" w14:textId="0819A0EF" w:rsidR="00803325" w:rsidRDefault="00803325" w:rsidP="00803325">
            <w:pPr>
              <w:ind w:firstLine="0"/>
              <w:jc w:val="center"/>
            </w:pPr>
            <w:r>
              <w:t>26.8</w:t>
            </w:r>
          </w:p>
        </w:tc>
      </w:tr>
      <w:tr w:rsidR="00803325" w14:paraId="2789A42E" w14:textId="77777777" w:rsidTr="00803325">
        <w:tc>
          <w:tcPr>
            <w:tcW w:w="5400" w:type="dxa"/>
            <w:tcBorders>
              <w:top w:val="nil"/>
              <w:left w:val="nil"/>
              <w:bottom w:val="nil"/>
              <w:right w:val="nil"/>
            </w:tcBorders>
            <w:hideMark/>
          </w:tcPr>
          <w:p w14:paraId="37049CCB" w14:textId="77777777" w:rsidR="00803325" w:rsidRDefault="00803325">
            <w:pPr>
              <w:ind w:firstLine="0"/>
            </w:pPr>
            <w:r>
              <w:t>Challenges getting healthy and affordable food</w:t>
            </w:r>
          </w:p>
        </w:tc>
        <w:tc>
          <w:tcPr>
            <w:tcW w:w="1395" w:type="dxa"/>
            <w:tcBorders>
              <w:top w:val="nil"/>
              <w:left w:val="nil"/>
              <w:bottom w:val="nil"/>
              <w:right w:val="nil"/>
            </w:tcBorders>
            <w:hideMark/>
          </w:tcPr>
          <w:p w14:paraId="46FFDE2E" w14:textId="77777777" w:rsidR="00803325" w:rsidRDefault="00803325" w:rsidP="00803325">
            <w:pPr>
              <w:ind w:firstLine="0"/>
              <w:jc w:val="center"/>
            </w:pPr>
            <w:r>
              <w:t>61</w:t>
            </w:r>
          </w:p>
        </w:tc>
        <w:tc>
          <w:tcPr>
            <w:tcW w:w="1395" w:type="dxa"/>
            <w:tcBorders>
              <w:top w:val="nil"/>
              <w:left w:val="nil"/>
              <w:bottom w:val="nil"/>
              <w:right w:val="nil"/>
            </w:tcBorders>
            <w:hideMark/>
          </w:tcPr>
          <w:p w14:paraId="60FB661F" w14:textId="5A3F97B6" w:rsidR="00803325" w:rsidRDefault="00803325" w:rsidP="00803325">
            <w:pPr>
              <w:ind w:firstLine="0"/>
              <w:jc w:val="center"/>
            </w:pPr>
            <w:r>
              <w:t>25.3</w:t>
            </w:r>
          </w:p>
        </w:tc>
      </w:tr>
      <w:tr w:rsidR="00803325" w14:paraId="59291493" w14:textId="77777777" w:rsidTr="00803325">
        <w:tc>
          <w:tcPr>
            <w:tcW w:w="5400" w:type="dxa"/>
            <w:tcBorders>
              <w:top w:val="nil"/>
              <w:left w:val="nil"/>
              <w:bottom w:val="nil"/>
              <w:right w:val="nil"/>
            </w:tcBorders>
            <w:hideMark/>
          </w:tcPr>
          <w:p w14:paraId="666C4848" w14:textId="77777777" w:rsidR="00803325" w:rsidRDefault="00803325">
            <w:pPr>
              <w:ind w:firstLine="0"/>
            </w:pPr>
            <w:r>
              <w:lastRenderedPageBreak/>
              <w:t>Chronic lung disease</w:t>
            </w:r>
          </w:p>
        </w:tc>
        <w:tc>
          <w:tcPr>
            <w:tcW w:w="1395" w:type="dxa"/>
            <w:tcBorders>
              <w:top w:val="nil"/>
              <w:left w:val="nil"/>
              <w:bottom w:val="nil"/>
              <w:right w:val="nil"/>
            </w:tcBorders>
            <w:hideMark/>
          </w:tcPr>
          <w:p w14:paraId="631DEE9C" w14:textId="77777777" w:rsidR="00803325" w:rsidRDefault="00803325" w:rsidP="00803325">
            <w:pPr>
              <w:ind w:firstLine="0"/>
              <w:jc w:val="center"/>
            </w:pPr>
            <w:r>
              <w:t>46</w:t>
            </w:r>
          </w:p>
        </w:tc>
        <w:tc>
          <w:tcPr>
            <w:tcW w:w="1395" w:type="dxa"/>
            <w:tcBorders>
              <w:top w:val="nil"/>
              <w:left w:val="nil"/>
              <w:bottom w:val="nil"/>
              <w:right w:val="nil"/>
            </w:tcBorders>
            <w:hideMark/>
          </w:tcPr>
          <w:p w14:paraId="0E57CB90" w14:textId="54AC055F" w:rsidR="00803325" w:rsidRDefault="00803325" w:rsidP="00803325">
            <w:pPr>
              <w:ind w:firstLine="0"/>
              <w:jc w:val="center"/>
            </w:pPr>
            <w:r>
              <w:t>18.9</w:t>
            </w:r>
          </w:p>
        </w:tc>
      </w:tr>
      <w:tr w:rsidR="00803325" w14:paraId="5E68EB81" w14:textId="77777777" w:rsidTr="00803325">
        <w:tc>
          <w:tcPr>
            <w:tcW w:w="5400" w:type="dxa"/>
            <w:tcBorders>
              <w:top w:val="nil"/>
              <w:left w:val="nil"/>
              <w:bottom w:val="nil"/>
              <w:right w:val="nil"/>
            </w:tcBorders>
            <w:hideMark/>
          </w:tcPr>
          <w:p w14:paraId="18072D43" w14:textId="77777777" w:rsidR="00803325" w:rsidRDefault="00803325">
            <w:pPr>
              <w:ind w:firstLine="0"/>
            </w:pPr>
            <w:r>
              <w:t xml:space="preserve">Getting around town safely (driving, </w:t>
            </w:r>
            <w:proofErr w:type="gramStart"/>
            <w:r>
              <w:t>walking</w:t>
            </w:r>
            <w:proofErr w:type="gramEnd"/>
            <w:r>
              <w:t xml:space="preserve"> and riding)</w:t>
            </w:r>
          </w:p>
        </w:tc>
        <w:tc>
          <w:tcPr>
            <w:tcW w:w="1395" w:type="dxa"/>
            <w:tcBorders>
              <w:top w:val="nil"/>
              <w:left w:val="nil"/>
              <w:bottom w:val="nil"/>
              <w:right w:val="nil"/>
            </w:tcBorders>
            <w:hideMark/>
          </w:tcPr>
          <w:p w14:paraId="66601F5B" w14:textId="77777777" w:rsidR="00803325" w:rsidRDefault="00803325" w:rsidP="00803325">
            <w:pPr>
              <w:ind w:firstLine="0"/>
              <w:jc w:val="center"/>
            </w:pPr>
            <w:r>
              <w:t>35</w:t>
            </w:r>
          </w:p>
        </w:tc>
        <w:tc>
          <w:tcPr>
            <w:tcW w:w="1395" w:type="dxa"/>
            <w:tcBorders>
              <w:top w:val="nil"/>
              <w:left w:val="nil"/>
              <w:bottom w:val="nil"/>
              <w:right w:val="nil"/>
            </w:tcBorders>
            <w:hideMark/>
          </w:tcPr>
          <w:p w14:paraId="109FD2DC" w14:textId="6656E8B3" w:rsidR="00803325" w:rsidRDefault="00803325" w:rsidP="00803325">
            <w:pPr>
              <w:ind w:firstLine="0"/>
              <w:jc w:val="center"/>
            </w:pPr>
            <w:r>
              <w:t>14.5</w:t>
            </w:r>
          </w:p>
        </w:tc>
      </w:tr>
      <w:tr w:rsidR="00803325" w14:paraId="73948422" w14:textId="77777777" w:rsidTr="00803325">
        <w:tc>
          <w:tcPr>
            <w:tcW w:w="5400" w:type="dxa"/>
            <w:tcBorders>
              <w:top w:val="nil"/>
              <w:left w:val="nil"/>
              <w:bottom w:val="nil"/>
              <w:right w:val="nil"/>
            </w:tcBorders>
            <w:hideMark/>
          </w:tcPr>
          <w:p w14:paraId="7A1FACCB" w14:textId="77777777" w:rsidR="00803325" w:rsidRDefault="00803325">
            <w:pPr>
              <w:ind w:firstLine="0"/>
            </w:pPr>
            <w:r>
              <w:t xml:space="preserve">Asthma </w:t>
            </w:r>
          </w:p>
        </w:tc>
        <w:tc>
          <w:tcPr>
            <w:tcW w:w="1395" w:type="dxa"/>
            <w:tcBorders>
              <w:top w:val="nil"/>
              <w:left w:val="nil"/>
              <w:bottom w:val="nil"/>
              <w:right w:val="nil"/>
            </w:tcBorders>
            <w:hideMark/>
          </w:tcPr>
          <w:p w14:paraId="2C34EE65" w14:textId="77777777" w:rsidR="00803325" w:rsidRDefault="00803325" w:rsidP="00803325">
            <w:pPr>
              <w:ind w:firstLine="0"/>
              <w:jc w:val="center"/>
            </w:pPr>
            <w:r>
              <w:t>34</w:t>
            </w:r>
          </w:p>
        </w:tc>
        <w:tc>
          <w:tcPr>
            <w:tcW w:w="1395" w:type="dxa"/>
            <w:tcBorders>
              <w:top w:val="nil"/>
              <w:left w:val="nil"/>
              <w:bottom w:val="nil"/>
              <w:right w:val="nil"/>
            </w:tcBorders>
            <w:hideMark/>
          </w:tcPr>
          <w:p w14:paraId="05AA5BE8" w14:textId="2F29F70A" w:rsidR="00803325" w:rsidRDefault="00803325" w:rsidP="00803325">
            <w:pPr>
              <w:ind w:firstLine="0"/>
              <w:jc w:val="center"/>
            </w:pPr>
            <w:r>
              <w:t>14.4</w:t>
            </w:r>
          </w:p>
        </w:tc>
      </w:tr>
      <w:tr w:rsidR="00803325" w14:paraId="2E575935" w14:textId="77777777" w:rsidTr="00803325">
        <w:tc>
          <w:tcPr>
            <w:tcW w:w="5400" w:type="dxa"/>
            <w:tcBorders>
              <w:top w:val="nil"/>
              <w:left w:val="nil"/>
              <w:bottom w:val="single" w:sz="4" w:space="0" w:color="auto"/>
              <w:right w:val="nil"/>
            </w:tcBorders>
            <w:hideMark/>
          </w:tcPr>
          <w:p w14:paraId="239DF6AD" w14:textId="77777777" w:rsidR="00803325" w:rsidRDefault="00803325">
            <w:pPr>
              <w:ind w:firstLine="0"/>
            </w:pPr>
            <w:r>
              <w:t>Something else</w:t>
            </w:r>
          </w:p>
        </w:tc>
        <w:tc>
          <w:tcPr>
            <w:tcW w:w="1395" w:type="dxa"/>
            <w:tcBorders>
              <w:top w:val="nil"/>
              <w:left w:val="nil"/>
              <w:bottom w:val="single" w:sz="4" w:space="0" w:color="auto"/>
              <w:right w:val="nil"/>
            </w:tcBorders>
            <w:hideMark/>
          </w:tcPr>
          <w:p w14:paraId="7E0D1B18" w14:textId="77777777" w:rsidR="00803325" w:rsidRDefault="00803325" w:rsidP="00803325">
            <w:pPr>
              <w:ind w:firstLine="0"/>
              <w:jc w:val="center"/>
            </w:pPr>
            <w:r>
              <w:t>24</w:t>
            </w:r>
          </w:p>
        </w:tc>
        <w:tc>
          <w:tcPr>
            <w:tcW w:w="1395" w:type="dxa"/>
            <w:tcBorders>
              <w:top w:val="nil"/>
              <w:left w:val="nil"/>
              <w:bottom w:val="single" w:sz="4" w:space="0" w:color="auto"/>
              <w:right w:val="nil"/>
            </w:tcBorders>
            <w:hideMark/>
          </w:tcPr>
          <w:p w14:paraId="57D55629" w14:textId="77F71691" w:rsidR="00803325" w:rsidRDefault="00803325" w:rsidP="00803325">
            <w:pPr>
              <w:ind w:firstLine="0"/>
              <w:jc w:val="center"/>
            </w:pPr>
            <w:r>
              <w:t>9.9</w:t>
            </w:r>
          </w:p>
        </w:tc>
      </w:tr>
    </w:tbl>
    <w:p w14:paraId="6642CE8C" w14:textId="585F90EB" w:rsidR="00EE31E5" w:rsidRDefault="00EE31E5" w:rsidP="00803325">
      <w:pPr>
        <w:ind w:firstLine="0"/>
      </w:pPr>
    </w:p>
    <w:p w14:paraId="654760C2" w14:textId="748B9D8E" w:rsidR="007621C0" w:rsidRDefault="007621C0" w:rsidP="00803325">
      <w:pPr>
        <w:ind w:firstLine="0"/>
      </w:pPr>
      <w:r>
        <w:t xml:space="preserve">Functional health literacy, or the ability to read, understand, and </w:t>
      </w:r>
      <w:r w:rsidR="006D5394">
        <w:t xml:space="preserve">act on health information is a crucial skill so that individuals have a grasp of healthcare options and avoid misunderstanding diagnoses, directions for medication administration, and self-care instructions (Andrus &amp; Roth, 2002). </w:t>
      </w:r>
      <w:r w:rsidR="002748BE">
        <w:t>When asked if they had trouble reading and understanding health information, 14.4% of NCDHD residents (</w:t>
      </w:r>
      <w:r w:rsidR="002748BE" w:rsidRPr="002748BE">
        <w:rPr>
          <w:i/>
          <w:iCs/>
        </w:rPr>
        <w:t>n</w:t>
      </w:r>
      <w:r w:rsidR="002748BE">
        <w:t xml:space="preserve"> = 235) </w:t>
      </w:r>
      <w:r w:rsidR="002748BE" w:rsidRPr="002748BE">
        <w:t>reported</w:t>
      </w:r>
      <w:r w:rsidR="002748BE">
        <w:t xml:space="preserve"> sometimes or often having trouble. </w:t>
      </w:r>
    </w:p>
    <w:p w14:paraId="73E2E062" w14:textId="78B3E9D2" w:rsidR="002D1792" w:rsidRDefault="002D1792" w:rsidP="00544960">
      <w:pPr>
        <w:pStyle w:val="Heading2"/>
      </w:pPr>
      <w:bookmarkStart w:id="6" w:name="_Toc96089116"/>
      <w:r>
        <w:t>Physical Environment</w:t>
      </w:r>
      <w:bookmarkEnd w:id="6"/>
    </w:p>
    <w:p w14:paraId="291E097D" w14:textId="7297E662" w:rsidR="002D1792" w:rsidRDefault="00811C1B" w:rsidP="002D1792">
      <w:r>
        <w:t xml:space="preserve">A community’s physical environment refers to where </w:t>
      </w:r>
      <w:r w:rsidR="009D4451">
        <w:t>people</w:t>
      </w:r>
      <w:r>
        <w:t xml:space="preserve"> live, work, learn, and play. </w:t>
      </w:r>
      <w:r w:rsidR="009D4451">
        <w:t>Individuals interact with their physical environment through the dwellings in which they live, their means of transportation, the air they breathe, and the water they drink. The quality of these aspects of people</w:t>
      </w:r>
      <w:r w:rsidR="0010645A">
        <w:t>’</w:t>
      </w:r>
      <w:r w:rsidR="009D4451">
        <w:t xml:space="preserve">s lives can affect their ability to live healthy, productive lives. The main areas of concern regarding the physical environments within NCDHD stem from some residents reporting severe housing problems </w:t>
      </w:r>
      <w:r w:rsidR="00A504FB">
        <w:t xml:space="preserve">and </w:t>
      </w:r>
      <w:r w:rsidR="000B0A12">
        <w:t>long commutes.</w:t>
      </w:r>
      <w:r w:rsidR="001B097B">
        <w:t xml:space="preserve"> Additionally, 69.6% (</w:t>
      </w:r>
      <w:r w:rsidR="001B097B" w:rsidRPr="001B097B">
        <w:rPr>
          <w:i/>
          <w:iCs/>
        </w:rPr>
        <w:t>n</w:t>
      </w:r>
      <w:r w:rsidR="001B097B">
        <w:t xml:space="preserve"> = 433) </w:t>
      </w:r>
      <w:r w:rsidR="001B097B" w:rsidRPr="001B097B">
        <w:t>of</w:t>
      </w:r>
      <w:r w:rsidR="001B097B">
        <w:t xml:space="preserve"> NCDHD residents reported having access to safe places to walk in their neighborhood</w:t>
      </w:r>
      <w:r w:rsidR="00397F85">
        <w:t xml:space="preserve"> in 2017</w:t>
      </w:r>
      <w:r w:rsidR="001B097B">
        <w:t>, down from the 80.4% (</w:t>
      </w:r>
      <w:r w:rsidR="001B097B">
        <w:rPr>
          <w:i/>
          <w:iCs/>
        </w:rPr>
        <w:t>n</w:t>
      </w:r>
      <w:r w:rsidR="001B097B">
        <w:t xml:space="preserve"> = 518) reported in 2015</w:t>
      </w:r>
      <w:r w:rsidR="00397F85">
        <w:t xml:space="preserve"> (BRFSS, 2020)</w:t>
      </w:r>
      <w:r w:rsidR="001B097B">
        <w:t>.</w:t>
      </w:r>
      <w:r w:rsidR="000B0A12">
        <w:t xml:space="preserve"> </w:t>
      </w:r>
      <w:r w:rsidR="00A504FB">
        <w:t>However,</w:t>
      </w:r>
      <w:r w:rsidR="001B097B">
        <w:t xml:space="preserve"> counties within</w:t>
      </w:r>
      <w:r w:rsidR="00A504FB">
        <w:t xml:space="preserve"> NCDHD ha</w:t>
      </w:r>
      <w:r w:rsidR="001B097B">
        <w:t xml:space="preserve">ve reported overall </w:t>
      </w:r>
      <w:r w:rsidR="00A504FB">
        <w:t xml:space="preserve">good air </w:t>
      </w:r>
      <w:r w:rsidR="00785EFA">
        <w:t>and drinking water quality</w:t>
      </w:r>
      <w:r w:rsidR="000B0A12">
        <w:t>.</w:t>
      </w:r>
      <w:r w:rsidR="001B097B">
        <w:t xml:space="preserve"> </w:t>
      </w:r>
    </w:p>
    <w:p w14:paraId="4DD149FF" w14:textId="12C1495C" w:rsidR="002D1792" w:rsidRDefault="00785EFA" w:rsidP="00544960">
      <w:pPr>
        <w:pStyle w:val="Heading3"/>
      </w:pPr>
      <w:bookmarkStart w:id="7" w:name="_Toc96089117"/>
      <w:r>
        <w:t xml:space="preserve">NCDHD </w:t>
      </w:r>
      <w:r w:rsidR="002D1792">
        <w:t>Housing &amp; Transit</w:t>
      </w:r>
      <w:bookmarkEnd w:id="7"/>
    </w:p>
    <w:p w14:paraId="4A82A559" w14:textId="7AFA9A1B" w:rsidR="002D1792" w:rsidRDefault="00B551B7" w:rsidP="007569F0">
      <w:pPr>
        <w:rPr>
          <w:rFonts w:cs="Calibri"/>
          <w:color w:val="323A45"/>
          <w:shd w:val="clear" w:color="auto" w:fill="FFFFFF"/>
        </w:rPr>
      </w:pPr>
      <w:r w:rsidRPr="00B551B7">
        <w:rPr>
          <w:rFonts w:cs="Calibri"/>
          <w:color w:val="323A45"/>
          <w:shd w:val="clear" w:color="auto" w:fill="FFFFFF"/>
        </w:rPr>
        <w:t xml:space="preserve">The housing options and transit systems that shape </w:t>
      </w:r>
      <w:r w:rsidR="007569F0">
        <w:rPr>
          <w:rFonts w:cs="Calibri"/>
          <w:color w:val="323A45"/>
          <w:shd w:val="clear" w:color="auto" w:fill="FFFFFF"/>
        </w:rPr>
        <w:t>a</w:t>
      </w:r>
      <w:r>
        <w:rPr>
          <w:rFonts w:cs="Calibri"/>
          <w:color w:val="323A45"/>
          <w:shd w:val="clear" w:color="auto" w:fill="FFFFFF"/>
        </w:rPr>
        <w:t xml:space="preserve"> </w:t>
      </w:r>
      <w:r w:rsidRPr="00B551B7">
        <w:rPr>
          <w:rFonts w:cs="Calibri"/>
          <w:color w:val="323A45"/>
          <w:shd w:val="clear" w:color="auto" w:fill="FFFFFF"/>
        </w:rPr>
        <w:t>communit</w:t>
      </w:r>
      <w:r>
        <w:rPr>
          <w:rFonts w:cs="Calibri"/>
          <w:color w:val="323A45"/>
          <w:shd w:val="clear" w:color="auto" w:fill="FFFFFF"/>
        </w:rPr>
        <w:t>y-</w:t>
      </w:r>
      <w:r w:rsidRPr="00B551B7">
        <w:rPr>
          <w:rFonts w:cs="Calibri"/>
          <w:color w:val="323A45"/>
          <w:shd w:val="clear" w:color="auto" w:fill="FFFFFF"/>
        </w:rPr>
        <w:t xml:space="preserve">built environment affect where </w:t>
      </w:r>
      <w:r w:rsidR="007569F0">
        <w:rPr>
          <w:rFonts w:cs="Calibri"/>
          <w:color w:val="323A45"/>
          <w:shd w:val="clear" w:color="auto" w:fill="FFFFFF"/>
        </w:rPr>
        <w:t>its residents</w:t>
      </w:r>
      <w:r w:rsidRPr="00B551B7">
        <w:rPr>
          <w:rFonts w:cs="Calibri"/>
          <w:color w:val="323A45"/>
          <w:shd w:val="clear" w:color="auto" w:fill="FFFFFF"/>
        </w:rPr>
        <w:t xml:space="preserve"> live and how </w:t>
      </w:r>
      <w:r w:rsidR="007569F0">
        <w:rPr>
          <w:rFonts w:cs="Calibri"/>
          <w:color w:val="323A45"/>
          <w:shd w:val="clear" w:color="auto" w:fill="FFFFFF"/>
        </w:rPr>
        <w:t>they</w:t>
      </w:r>
      <w:r w:rsidRPr="00B551B7">
        <w:rPr>
          <w:rFonts w:cs="Calibri"/>
          <w:color w:val="323A45"/>
          <w:shd w:val="clear" w:color="auto" w:fill="FFFFFF"/>
        </w:rPr>
        <w:t xml:space="preserve"> get from place to place. </w:t>
      </w:r>
      <w:r w:rsidR="00785EFA">
        <w:rPr>
          <w:rFonts w:cs="Calibri"/>
          <w:color w:val="323A45"/>
          <w:shd w:val="clear" w:color="auto" w:fill="FFFFFF"/>
        </w:rPr>
        <w:t>C</w:t>
      </w:r>
      <w:r w:rsidRPr="00B551B7">
        <w:rPr>
          <w:rFonts w:cs="Calibri"/>
          <w:color w:val="323A45"/>
          <w:shd w:val="clear" w:color="auto" w:fill="FFFFFF"/>
        </w:rPr>
        <w:t xml:space="preserve">hoices </w:t>
      </w:r>
      <w:r w:rsidR="00311028">
        <w:rPr>
          <w:rFonts w:cs="Calibri"/>
          <w:color w:val="323A45"/>
          <w:shd w:val="clear" w:color="auto" w:fill="FFFFFF"/>
        </w:rPr>
        <w:t>made regarding</w:t>
      </w:r>
      <w:r w:rsidRPr="00B551B7">
        <w:rPr>
          <w:rFonts w:cs="Calibri"/>
          <w:color w:val="323A45"/>
          <w:shd w:val="clear" w:color="auto" w:fill="FFFFFF"/>
        </w:rPr>
        <w:t xml:space="preserve"> housing and transportation, </w:t>
      </w:r>
      <w:r w:rsidR="00311028">
        <w:rPr>
          <w:rFonts w:cs="Calibri"/>
          <w:color w:val="323A45"/>
          <w:shd w:val="clear" w:color="auto" w:fill="FFFFFF"/>
        </w:rPr>
        <w:t>as well as</w:t>
      </w:r>
      <w:r w:rsidRPr="00B551B7">
        <w:rPr>
          <w:rFonts w:cs="Calibri"/>
          <w:color w:val="323A45"/>
          <w:shd w:val="clear" w:color="auto" w:fill="FFFFFF"/>
        </w:rPr>
        <w:t xml:space="preserve"> </w:t>
      </w:r>
      <w:r w:rsidR="00311028">
        <w:rPr>
          <w:rFonts w:cs="Calibri"/>
          <w:color w:val="323A45"/>
          <w:shd w:val="clear" w:color="auto" w:fill="FFFFFF"/>
        </w:rPr>
        <w:t xml:space="preserve">underlying </w:t>
      </w:r>
      <w:r w:rsidRPr="00B551B7">
        <w:rPr>
          <w:rFonts w:cs="Calibri"/>
          <w:color w:val="323A45"/>
          <w:shd w:val="clear" w:color="auto" w:fill="FFFFFF"/>
        </w:rPr>
        <w:t xml:space="preserve">opportunities </w:t>
      </w:r>
      <w:r w:rsidR="00731BA5">
        <w:rPr>
          <w:rFonts w:cs="Calibri"/>
          <w:color w:val="323A45"/>
          <w:shd w:val="clear" w:color="auto" w:fill="FFFFFF"/>
        </w:rPr>
        <w:t>that lead to</w:t>
      </w:r>
      <w:r w:rsidR="00311028">
        <w:rPr>
          <w:rFonts w:cs="Calibri"/>
          <w:color w:val="323A45"/>
          <w:shd w:val="clear" w:color="auto" w:fill="FFFFFF"/>
        </w:rPr>
        <w:t xml:space="preserve"> </w:t>
      </w:r>
      <w:r w:rsidRPr="00B551B7">
        <w:rPr>
          <w:rFonts w:cs="Calibri"/>
          <w:color w:val="323A45"/>
          <w:shd w:val="clear" w:color="auto" w:fill="FFFFFF"/>
        </w:rPr>
        <w:t>these choices</w:t>
      </w:r>
      <w:r w:rsidR="0010645A">
        <w:rPr>
          <w:rFonts w:cs="Calibri"/>
          <w:color w:val="323A45"/>
          <w:shd w:val="clear" w:color="auto" w:fill="FFFFFF"/>
        </w:rPr>
        <w:t>,</w:t>
      </w:r>
      <w:r w:rsidRPr="00B551B7">
        <w:rPr>
          <w:rFonts w:cs="Calibri"/>
          <w:color w:val="323A45"/>
          <w:shd w:val="clear" w:color="auto" w:fill="FFFFFF"/>
        </w:rPr>
        <w:t xml:space="preserve"> also affect </w:t>
      </w:r>
      <w:r w:rsidR="00731BA5">
        <w:rPr>
          <w:rFonts w:cs="Calibri"/>
          <w:color w:val="323A45"/>
          <w:shd w:val="clear" w:color="auto" w:fill="FFFFFF"/>
        </w:rPr>
        <w:t>community</w:t>
      </w:r>
      <w:r w:rsidRPr="00B551B7">
        <w:rPr>
          <w:rFonts w:cs="Calibri"/>
          <w:color w:val="323A45"/>
          <w:shd w:val="clear" w:color="auto" w:fill="FFFFFF"/>
        </w:rPr>
        <w:t xml:space="preserve"> health</w:t>
      </w:r>
      <w:r>
        <w:rPr>
          <w:rFonts w:cs="Calibri"/>
          <w:color w:val="323A45"/>
          <w:shd w:val="clear" w:color="auto" w:fill="FFFFFF"/>
        </w:rPr>
        <w:t xml:space="preserve"> (</w:t>
      </w:r>
      <w:r w:rsidR="00F06800">
        <w:rPr>
          <w:rFonts w:cs="Calibri"/>
          <w:color w:val="323A45"/>
          <w:shd w:val="clear" w:color="auto" w:fill="FFFFFF"/>
        </w:rPr>
        <w:t>CHR</w:t>
      </w:r>
      <w:r>
        <w:rPr>
          <w:rFonts w:cs="Calibri"/>
          <w:color w:val="323A45"/>
          <w:shd w:val="clear" w:color="auto" w:fill="FFFFFF"/>
        </w:rPr>
        <w:t>, 2021)</w:t>
      </w:r>
      <w:r w:rsidRPr="00B551B7">
        <w:rPr>
          <w:rFonts w:cs="Calibri"/>
          <w:color w:val="323A45"/>
          <w:shd w:val="clear" w:color="auto" w:fill="FFFFFF"/>
        </w:rPr>
        <w:t>.</w:t>
      </w:r>
      <w:r>
        <w:rPr>
          <w:rFonts w:cs="Calibri"/>
          <w:color w:val="323A45"/>
          <w:shd w:val="clear" w:color="auto" w:fill="FFFFFF"/>
        </w:rPr>
        <w:t xml:space="preserve"> </w:t>
      </w:r>
    </w:p>
    <w:p w14:paraId="1FD7282B" w14:textId="3DC25058" w:rsidR="00B551B7" w:rsidRDefault="00B551B7" w:rsidP="00544960">
      <w:pPr>
        <w:pStyle w:val="Heading4"/>
      </w:pPr>
      <w:r>
        <w:lastRenderedPageBreak/>
        <w:t>Housing</w:t>
      </w:r>
    </w:p>
    <w:p w14:paraId="04D53E4C" w14:textId="2AAF03A3" w:rsidR="00731BA5" w:rsidRDefault="00731BA5" w:rsidP="00766A3D">
      <w:r>
        <w:t xml:space="preserve">Housing has been associated with health via several </w:t>
      </w:r>
      <w:r w:rsidR="00600E12">
        <w:t>pathways:</w:t>
      </w:r>
      <w:r>
        <w:t xml:space="preserve"> home quality and safety, housing affordability and stability, and community resource availability and accessibility.</w:t>
      </w:r>
      <w:r w:rsidR="00600E12">
        <w:t xml:space="preserve"> </w:t>
      </w:r>
      <w:r w:rsidR="005F1747">
        <w:t>A</w:t>
      </w:r>
      <w:r w:rsidR="00321714" w:rsidRPr="00321714">
        <w:t xml:space="preserve">dequate housing </w:t>
      </w:r>
      <w:r w:rsidR="005F1747">
        <w:t xml:space="preserve">can contribute to good health by </w:t>
      </w:r>
      <w:r w:rsidR="00321714" w:rsidRPr="00321714">
        <w:t>protect</w:t>
      </w:r>
      <w:r w:rsidR="005F1747">
        <w:t>ing</w:t>
      </w:r>
      <w:r w:rsidR="00321714" w:rsidRPr="00321714">
        <w:t xml:space="preserve"> individuals and families from harmful exposures </w:t>
      </w:r>
      <w:r w:rsidR="005F1747">
        <w:t xml:space="preserve">as well as </w:t>
      </w:r>
      <w:r w:rsidR="00F06800">
        <w:t>by</w:t>
      </w:r>
      <w:r w:rsidR="00321714" w:rsidRPr="00321714">
        <w:t xml:space="preserve"> provid</w:t>
      </w:r>
      <w:r w:rsidR="005F1747">
        <w:t>ing</w:t>
      </w:r>
      <w:r w:rsidR="00321714" w:rsidRPr="00321714">
        <w:t xml:space="preserve"> them with a sense of privacy, security, stability</w:t>
      </w:r>
      <w:r w:rsidR="003A0DF8">
        <w:t>,</w:t>
      </w:r>
      <w:r w:rsidR="00321714" w:rsidRPr="00321714">
        <w:t xml:space="preserve"> and control. In contrast, poor quality and inadequate housing contributes to health problems such as infectious and chronic diseases, injuries, and poor childhood development. Housing measures can also be considered proxy indicators of more general socioeconomic circumstances</w:t>
      </w:r>
      <w:r w:rsidR="00321714">
        <w:t xml:space="preserve"> (Shaw, 2004)</w:t>
      </w:r>
      <w:r w:rsidR="00321714" w:rsidRPr="00321714">
        <w:t>.</w:t>
      </w:r>
      <w:r w:rsidR="00321714">
        <w:t xml:space="preserve"> </w:t>
      </w:r>
      <w:r w:rsidR="00321714" w:rsidRPr="00321714">
        <w:t>Households experiencing severe cost burden have to face difficult trade-offs in meeting other basic needs</w:t>
      </w:r>
      <w:r w:rsidR="007569F0">
        <w:t xml:space="preserve">, such as </w:t>
      </w:r>
      <w:r w:rsidR="00321714" w:rsidRPr="00321714">
        <w:t>health insurance, health care and medication, healthy foods, utility bills, or reliable transportation to work or school</w:t>
      </w:r>
      <w:r w:rsidR="00321714">
        <w:t xml:space="preserve"> (Kushel</w:t>
      </w:r>
      <w:r w:rsidR="00E509A2">
        <w:t xml:space="preserve"> et al.</w:t>
      </w:r>
      <w:r w:rsidR="00321714">
        <w:t>, 2006; Ma</w:t>
      </w:r>
      <w:r w:rsidR="00E509A2">
        <w:t xml:space="preserve"> et.al</w:t>
      </w:r>
      <w:r w:rsidR="00321714">
        <w:t xml:space="preserve">, 2008; Long, 2003; Levy &amp; </w:t>
      </w:r>
      <w:proofErr w:type="spellStart"/>
      <w:r w:rsidR="00321714">
        <w:t>DeLeire</w:t>
      </w:r>
      <w:proofErr w:type="spellEnd"/>
      <w:r w:rsidR="00E509A2">
        <w:t>,</w:t>
      </w:r>
      <w:r w:rsidR="00321714">
        <w:t xml:space="preserve"> 2003)</w:t>
      </w:r>
      <w:r w:rsidR="003A0DF8">
        <w:t xml:space="preserve">. </w:t>
      </w:r>
      <w:r w:rsidR="003A0DF8" w:rsidRPr="003A0DF8">
        <w:t>This</w:t>
      </w:r>
      <w:r w:rsidR="007569F0">
        <w:t xml:space="preserve"> </w:t>
      </w:r>
      <w:r w:rsidR="003A0DF8" w:rsidRPr="003A0DF8">
        <w:t>can</w:t>
      </w:r>
      <w:r w:rsidR="007569F0">
        <w:t xml:space="preserve"> then</w:t>
      </w:r>
      <w:r w:rsidR="003A0DF8" w:rsidRPr="003A0DF8">
        <w:t xml:space="preserve"> lead to increased</w:t>
      </w:r>
      <w:r w:rsidR="007569F0">
        <w:t xml:space="preserve"> emotional strain and</w:t>
      </w:r>
      <w:r w:rsidR="003A0DF8" w:rsidRPr="003A0DF8">
        <w:t xml:space="preserve"> stress levels </w:t>
      </w:r>
      <w:r w:rsidR="003A0DF8">
        <w:t>(Hiscock</w:t>
      </w:r>
      <w:r w:rsidR="00E509A2">
        <w:t xml:space="preserve"> et al.</w:t>
      </w:r>
      <w:r w:rsidR="003A0DF8">
        <w:t>, 2001; Dunn, 2000).</w:t>
      </w:r>
    </w:p>
    <w:p w14:paraId="7CC71A03" w14:textId="2F34EBAE" w:rsidR="00600E12" w:rsidRPr="009E4341" w:rsidRDefault="001012EB" w:rsidP="003A0DF8">
      <w:bookmarkStart w:id="8" w:name="_Hlk96066413"/>
      <w:r>
        <w:t xml:space="preserve">As of July 2019, a total of 24,828 housing units </w:t>
      </w:r>
      <w:r w:rsidR="00AB551E">
        <w:t>were reported</w:t>
      </w:r>
      <w:r>
        <w:t xml:space="preserve"> within the NCDHD, 74.</w:t>
      </w:r>
      <w:r w:rsidR="009C0A45">
        <w:t>3</w:t>
      </w:r>
      <w:r>
        <w:t>% of which are reported as owner-occupied, with a median value of $95,900.00,</w:t>
      </w:r>
      <w:r w:rsidR="00766A3D">
        <w:t xml:space="preserve"> in</w:t>
      </w:r>
      <w:r>
        <w:t xml:space="preserve"> which occupants pa</w:t>
      </w:r>
      <w:r w:rsidR="00AB551E">
        <w:t>id</w:t>
      </w:r>
      <w:r>
        <w:t xml:space="preserve"> a median monthly cost of $1,055.00</w:t>
      </w:r>
      <w:r w:rsidR="00766A3D">
        <w:t xml:space="preserve"> (US Census, 2019)</w:t>
      </w:r>
      <w:r>
        <w:t xml:space="preserve">. Households who </w:t>
      </w:r>
      <w:r w:rsidR="00AB551E">
        <w:t xml:space="preserve">reported </w:t>
      </w:r>
      <w:r>
        <w:t>rent</w:t>
      </w:r>
      <w:r w:rsidR="00AB551E">
        <w:t>ing</w:t>
      </w:r>
      <w:r>
        <w:t xml:space="preserve"> within the NCDHD </w:t>
      </w:r>
      <w:r w:rsidR="00AB551E">
        <w:t>paid</w:t>
      </w:r>
      <w:r>
        <w:t xml:space="preserve"> a median </w:t>
      </w:r>
      <w:r w:rsidR="00AB551E">
        <w:t>gross cost</w:t>
      </w:r>
      <w:r>
        <w:t xml:space="preserve"> of </w:t>
      </w:r>
      <w:r w:rsidR="00766A3D">
        <w:t>$630.00 a month.</w:t>
      </w:r>
      <w:r w:rsidR="00AB551E">
        <w:t xml:space="preserve"> NCDHD residents reported an average of 2.</w:t>
      </w:r>
      <w:r w:rsidR="00383B9B">
        <w:t>3</w:t>
      </w:r>
      <w:r w:rsidR="00AB551E">
        <w:t xml:space="preserve"> persons per household (US Census, 2019).</w:t>
      </w:r>
      <w:r>
        <w:t xml:space="preserve"> </w:t>
      </w:r>
      <w:r w:rsidR="00766A3D">
        <w:t xml:space="preserve">Among the </w:t>
      </w:r>
      <w:r w:rsidR="007569F0">
        <w:t>households within</w:t>
      </w:r>
      <w:r w:rsidR="00766A3D">
        <w:t xml:space="preserve"> NCDHD, 9.0% have reported having severe housing problems such as high housing costs (7.3%), overcrowding (1.2%), or lacking a complete kitchen or plumbing facilities (1.3%; CHR, 2017</w:t>
      </w:r>
      <w:r w:rsidR="00975F4A">
        <w:t xml:space="preserve">; </w:t>
      </w:r>
      <w:r w:rsidR="00975F4A">
        <w:fldChar w:fldCharType="begin"/>
      </w:r>
      <w:r w:rsidR="00975F4A">
        <w:instrText xml:space="preserve"> REF _Ref95207345 \h </w:instrText>
      </w:r>
      <w:r w:rsidR="00975F4A">
        <w:fldChar w:fldCharType="separate"/>
      </w:r>
      <w:r w:rsidR="00AB0655">
        <w:t xml:space="preserve">Figure </w:t>
      </w:r>
      <w:r w:rsidR="00AB0655">
        <w:rPr>
          <w:noProof/>
        </w:rPr>
        <w:t>1</w:t>
      </w:r>
      <w:r w:rsidR="00975F4A">
        <w:fldChar w:fldCharType="end"/>
      </w:r>
      <w:r w:rsidR="00766A3D">
        <w:t xml:space="preserve">). </w:t>
      </w:r>
      <w:r w:rsidR="009E4341">
        <w:t xml:space="preserve">Overall, NCDHD (9.0%) reported lower severe housing problems than the U.S. </w:t>
      </w:r>
      <w:r w:rsidR="002715FD">
        <w:t>rate</w:t>
      </w:r>
      <w:r w:rsidR="009E4341">
        <w:t xml:space="preserve"> (17.5%; </w:t>
      </w:r>
      <w:r w:rsidR="009E4341" w:rsidRPr="009E4341">
        <w:rPr>
          <w:rFonts w:eastAsia="Times New Roman" w:cs="Calibri"/>
          <w:i/>
          <w:iCs/>
          <w:color w:val="000000"/>
          <w:szCs w:val="22"/>
          <w:lang w:eastAsia="en-US"/>
        </w:rPr>
        <w:t>t</w:t>
      </w:r>
      <w:r w:rsidR="009E4341" w:rsidRPr="009E4341">
        <w:rPr>
          <w:rFonts w:eastAsia="Times New Roman" w:cs="Calibri"/>
          <w:color w:val="000000"/>
          <w:szCs w:val="22"/>
          <w:lang w:eastAsia="en-US"/>
        </w:rPr>
        <w:t xml:space="preserve">(8) = -12.915, </w:t>
      </w:r>
      <w:r w:rsidR="009E4341" w:rsidRPr="009E4341">
        <w:rPr>
          <w:rFonts w:eastAsia="Times New Roman" w:cs="Calibri"/>
          <w:i/>
          <w:iCs/>
          <w:color w:val="000000"/>
          <w:szCs w:val="22"/>
          <w:lang w:eastAsia="en-US"/>
        </w:rPr>
        <w:t>p</w:t>
      </w:r>
      <w:r w:rsidR="009E4341" w:rsidRPr="009E4341">
        <w:rPr>
          <w:rFonts w:eastAsia="Times New Roman" w:cs="Calibri"/>
          <w:color w:val="000000"/>
          <w:szCs w:val="22"/>
          <w:lang w:eastAsia="en-US"/>
        </w:rPr>
        <w:t xml:space="preserve"> &lt; .05</w:t>
      </w:r>
      <w:r w:rsidR="009E4341">
        <w:rPr>
          <w:rFonts w:eastAsia="Times New Roman" w:cs="Calibri"/>
          <w:color w:val="000000"/>
          <w:szCs w:val="22"/>
          <w:lang w:eastAsia="en-US"/>
        </w:rPr>
        <w:t xml:space="preserve">) and </w:t>
      </w:r>
      <w:r w:rsidR="004378C1">
        <w:rPr>
          <w:rFonts w:eastAsia="Times New Roman" w:cs="Calibri"/>
          <w:color w:val="000000"/>
          <w:szCs w:val="22"/>
          <w:lang w:eastAsia="en-US"/>
        </w:rPr>
        <w:t xml:space="preserve">the </w:t>
      </w:r>
      <w:r w:rsidR="009E4341">
        <w:rPr>
          <w:rFonts w:eastAsia="Times New Roman" w:cs="Calibri"/>
          <w:color w:val="000000"/>
          <w:szCs w:val="22"/>
          <w:lang w:eastAsia="en-US"/>
        </w:rPr>
        <w:t xml:space="preserve">Nebraska </w:t>
      </w:r>
      <w:r w:rsidR="002715FD">
        <w:rPr>
          <w:rFonts w:eastAsia="Times New Roman" w:cs="Calibri"/>
          <w:color w:val="000000"/>
          <w:szCs w:val="22"/>
          <w:lang w:eastAsia="en-US"/>
        </w:rPr>
        <w:t>rate</w:t>
      </w:r>
      <w:r w:rsidR="009E4341">
        <w:rPr>
          <w:rFonts w:eastAsia="Times New Roman" w:cs="Calibri"/>
          <w:color w:val="000000"/>
          <w:szCs w:val="22"/>
          <w:lang w:eastAsia="en-US"/>
        </w:rPr>
        <w:t xml:space="preserve"> (12.6%; </w:t>
      </w:r>
      <w:r w:rsidR="009E4341" w:rsidRPr="009E4341">
        <w:rPr>
          <w:rFonts w:eastAsia="Times New Roman" w:cs="Calibri"/>
          <w:i/>
          <w:iCs/>
          <w:color w:val="000000"/>
          <w:szCs w:val="22"/>
          <w:lang w:eastAsia="en-US"/>
        </w:rPr>
        <w:t>t</w:t>
      </w:r>
      <w:r w:rsidR="009E4341" w:rsidRPr="009E4341">
        <w:rPr>
          <w:rFonts w:eastAsia="Times New Roman" w:cs="Calibri"/>
          <w:color w:val="000000"/>
          <w:szCs w:val="22"/>
          <w:lang w:eastAsia="en-US"/>
        </w:rPr>
        <w:t xml:space="preserve">(8) = -5.476, </w:t>
      </w:r>
      <w:r w:rsidR="009E4341" w:rsidRPr="009E4341">
        <w:rPr>
          <w:rFonts w:eastAsia="Times New Roman" w:cs="Calibri"/>
          <w:i/>
          <w:iCs/>
          <w:color w:val="000000"/>
          <w:szCs w:val="22"/>
          <w:lang w:eastAsia="en-US"/>
        </w:rPr>
        <w:t>p</w:t>
      </w:r>
      <w:r w:rsidR="009E4341" w:rsidRPr="009E4341">
        <w:rPr>
          <w:rFonts w:eastAsia="Times New Roman" w:cs="Calibri"/>
          <w:color w:val="000000"/>
          <w:szCs w:val="22"/>
          <w:lang w:eastAsia="en-US"/>
        </w:rPr>
        <w:t xml:space="preserve"> &lt; .05</w:t>
      </w:r>
      <w:r w:rsidR="009E4341">
        <w:rPr>
          <w:rFonts w:eastAsia="Times New Roman" w:cs="Calibri"/>
          <w:color w:val="000000"/>
          <w:szCs w:val="22"/>
          <w:lang w:eastAsia="en-US"/>
        </w:rPr>
        <w:t>). Brown County (11.2%)</w:t>
      </w:r>
      <w:r w:rsidR="00D4632C">
        <w:rPr>
          <w:rFonts w:eastAsia="Times New Roman" w:cs="Calibri"/>
          <w:color w:val="000000"/>
          <w:szCs w:val="22"/>
          <w:lang w:eastAsia="en-US"/>
        </w:rPr>
        <w:t xml:space="preserve"> </w:t>
      </w:r>
      <w:r w:rsidR="009E4341">
        <w:rPr>
          <w:rFonts w:eastAsia="Times New Roman" w:cs="Calibri"/>
          <w:color w:val="000000"/>
          <w:szCs w:val="22"/>
          <w:lang w:eastAsia="en-US"/>
        </w:rPr>
        <w:t xml:space="preserve">reported </w:t>
      </w:r>
      <w:r w:rsidR="00D4632C">
        <w:rPr>
          <w:rFonts w:eastAsia="Times New Roman" w:cs="Calibri"/>
          <w:color w:val="000000"/>
          <w:szCs w:val="22"/>
          <w:lang w:eastAsia="en-US"/>
        </w:rPr>
        <w:t xml:space="preserve">a </w:t>
      </w:r>
      <w:r w:rsidR="009E4341">
        <w:rPr>
          <w:rFonts w:eastAsia="Times New Roman" w:cs="Calibri"/>
          <w:color w:val="000000"/>
          <w:szCs w:val="22"/>
          <w:lang w:eastAsia="en-US"/>
        </w:rPr>
        <w:t xml:space="preserve">significantly higher </w:t>
      </w:r>
      <w:r w:rsidR="00D4632C">
        <w:rPr>
          <w:rFonts w:eastAsia="Times New Roman" w:cs="Calibri"/>
          <w:color w:val="000000"/>
          <w:szCs w:val="22"/>
          <w:lang w:eastAsia="en-US"/>
        </w:rPr>
        <w:t xml:space="preserve">percentage of </w:t>
      </w:r>
      <w:r w:rsidR="009E4341">
        <w:rPr>
          <w:rFonts w:eastAsia="Times New Roman" w:cs="Calibri"/>
          <w:color w:val="000000"/>
          <w:szCs w:val="22"/>
          <w:lang w:eastAsia="en-US"/>
        </w:rPr>
        <w:t xml:space="preserve">severe housing problems than the NCDHD total (9.0%; </w:t>
      </w:r>
      <w:r w:rsidR="009E4341" w:rsidRPr="009E4341">
        <w:rPr>
          <w:rFonts w:eastAsia="Times New Roman" w:cs="Calibri"/>
          <w:i/>
          <w:iCs/>
          <w:color w:val="000000"/>
          <w:szCs w:val="22"/>
          <w:lang w:eastAsia="en-US"/>
        </w:rPr>
        <w:t>t</w:t>
      </w:r>
      <w:r w:rsidR="009E4341" w:rsidRPr="009E4341">
        <w:rPr>
          <w:rFonts w:eastAsia="Times New Roman" w:cs="Calibri"/>
          <w:color w:val="000000"/>
          <w:szCs w:val="22"/>
          <w:lang w:eastAsia="en-US"/>
        </w:rPr>
        <w:t xml:space="preserve">(8) = 3.351, </w:t>
      </w:r>
      <w:r w:rsidR="009E4341" w:rsidRPr="009E4341">
        <w:rPr>
          <w:rFonts w:eastAsia="Times New Roman" w:cs="Calibri"/>
          <w:i/>
          <w:iCs/>
          <w:color w:val="000000"/>
          <w:szCs w:val="22"/>
          <w:lang w:eastAsia="en-US"/>
        </w:rPr>
        <w:t>p</w:t>
      </w:r>
      <w:r w:rsidR="009E4341" w:rsidRPr="009E4341">
        <w:rPr>
          <w:rFonts w:eastAsia="Times New Roman" w:cs="Calibri"/>
          <w:color w:val="000000"/>
          <w:szCs w:val="22"/>
          <w:lang w:eastAsia="en-US"/>
        </w:rPr>
        <w:t xml:space="preserve"> &lt; .05</w:t>
      </w:r>
      <w:r w:rsidR="009E4341">
        <w:rPr>
          <w:rFonts w:eastAsia="Times New Roman" w:cs="Calibri"/>
          <w:color w:val="000000"/>
          <w:szCs w:val="22"/>
          <w:lang w:eastAsia="en-US"/>
        </w:rPr>
        <w:t xml:space="preserve">), </w:t>
      </w:r>
      <w:r w:rsidR="004378C1">
        <w:rPr>
          <w:rFonts w:eastAsia="Times New Roman" w:cs="Calibri"/>
          <w:color w:val="000000"/>
          <w:szCs w:val="22"/>
          <w:lang w:eastAsia="en-US"/>
        </w:rPr>
        <w:t xml:space="preserve">and </w:t>
      </w:r>
      <w:r w:rsidR="009E4341">
        <w:rPr>
          <w:rFonts w:eastAsia="Times New Roman" w:cs="Calibri"/>
          <w:color w:val="000000"/>
          <w:szCs w:val="22"/>
          <w:lang w:eastAsia="en-US"/>
        </w:rPr>
        <w:t xml:space="preserve">Rock County (4.6%) reported </w:t>
      </w:r>
      <w:r w:rsidR="00D4632C">
        <w:rPr>
          <w:rFonts w:eastAsia="Times New Roman" w:cs="Calibri"/>
          <w:color w:val="000000"/>
          <w:szCs w:val="22"/>
          <w:lang w:eastAsia="en-US"/>
        </w:rPr>
        <w:t xml:space="preserve">a </w:t>
      </w:r>
      <w:r w:rsidR="009E4341">
        <w:rPr>
          <w:rFonts w:eastAsia="Times New Roman" w:cs="Calibri"/>
          <w:color w:val="000000"/>
          <w:szCs w:val="22"/>
          <w:lang w:eastAsia="en-US"/>
        </w:rPr>
        <w:t xml:space="preserve">significantly lower </w:t>
      </w:r>
      <w:r w:rsidR="00D4632C">
        <w:rPr>
          <w:rFonts w:eastAsia="Times New Roman" w:cs="Calibri"/>
          <w:color w:val="000000"/>
          <w:szCs w:val="22"/>
          <w:lang w:eastAsia="en-US"/>
        </w:rPr>
        <w:t xml:space="preserve">percentage of </w:t>
      </w:r>
      <w:r w:rsidR="009E4341">
        <w:rPr>
          <w:rFonts w:eastAsia="Times New Roman" w:cs="Calibri"/>
          <w:color w:val="000000"/>
          <w:szCs w:val="22"/>
          <w:lang w:eastAsia="en-US"/>
        </w:rPr>
        <w:t xml:space="preserve">severe housing problems </w:t>
      </w:r>
      <w:r w:rsidR="00D4632C">
        <w:rPr>
          <w:rFonts w:eastAsia="Times New Roman" w:cs="Calibri"/>
          <w:color w:val="000000"/>
          <w:szCs w:val="22"/>
          <w:lang w:eastAsia="en-US"/>
        </w:rPr>
        <w:t xml:space="preserve">than the NCDHD total (9.0%; </w:t>
      </w:r>
      <w:r w:rsidR="00D4632C" w:rsidRPr="00D4632C">
        <w:rPr>
          <w:rFonts w:eastAsia="Times New Roman" w:cs="Calibri"/>
          <w:i/>
          <w:iCs/>
          <w:color w:val="000000"/>
          <w:szCs w:val="22"/>
          <w:lang w:eastAsia="en-US"/>
        </w:rPr>
        <w:t>t</w:t>
      </w:r>
      <w:r w:rsidR="00D4632C" w:rsidRPr="00D4632C">
        <w:rPr>
          <w:rFonts w:eastAsia="Times New Roman" w:cs="Calibri"/>
          <w:color w:val="000000"/>
          <w:szCs w:val="22"/>
          <w:lang w:eastAsia="en-US"/>
        </w:rPr>
        <w:t>(8) = -6.669</w:t>
      </w:r>
      <w:bookmarkStart w:id="9" w:name="_Hlk96066449"/>
      <w:bookmarkEnd w:id="8"/>
      <w:r w:rsidR="00D4632C" w:rsidRPr="00D4632C">
        <w:rPr>
          <w:rFonts w:eastAsia="Times New Roman" w:cs="Calibri"/>
          <w:color w:val="000000"/>
          <w:szCs w:val="22"/>
          <w:lang w:eastAsia="en-US"/>
        </w:rPr>
        <w:t xml:space="preserve">, </w:t>
      </w:r>
      <w:r w:rsidR="00D4632C" w:rsidRPr="00D4632C">
        <w:rPr>
          <w:rFonts w:eastAsia="Times New Roman" w:cs="Calibri"/>
          <w:i/>
          <w:iCs/>
          <w:color w:val="000000"/>
          <w:szCs w:val="22"/>
          <w:lang w:eastAsia="en-US"/>
        </w:rPr>
        <w:t>p</w:t>
      </w:r>
      <w:r w:rsidR="00D4632C" w:rsidRPr="00D4632C">
        <w:rPr>
          <w:rFonts w:eastAsia="Times New Roman" w:cs="Calibri"/>
          <w:color w:val="000000"/>
          <w:szCs w:val="22"/>
          <w:lang w:eastAsia="en-US"/>
        </w:rPr>
        <w:t xml:space="preserve"> &lt; .05</w:t>
      </w:r>
      <w:r w:rsidR="00D4632C">
        <w:rPr>
          <w:rFonts w:eastAsia="Times New Roman" w:cs="Calibri"/>
          <w:color w:val="000000"/>
          <w:szCs w:val="22"/>
          <w:lang w:eastAsia="en-US"/>
        </w:rPr>
        <w:t xml:space="preserve">), </w:t>
      </w:r>
      <w:r w:rsidR="00F06800">
        <w:rPr>
          <w:rFonts w:eastAsia="Times New Roman" w:cs="Calibri"/>
          <w:color w:val="000000"/>
          <w:szCs w:val="22"/>
          <w:lang w:eastAsia="en-US"/>
        </w:rPr>
        <w:t>with</w:t>
      </w:r>
      <w:r w:rsidR="00D4632C">
        <w:rPr>
          <w:rFonts w:eastAsia="Times New Roman" w:cs="Calibri"/>
          <w:color w:val="000000"/>
          <w:szCs w:val="22"/>
          <w:lang w:eastAsia="en-US"/>
        </w:rPr>
        <w:t xml:space="preserve"> all other counties reporting statistically similar percentages to the NCDHD average.</w:t>
      </w:r>
      <w:bookmarkEnd w:id="9"/>
    </w:p>
    <w:p w14:paraId="4A364422" w14:textId="5ADED833" w:rsidR="00600E12" w:rsidRDefault="009E4341" w:rsidP="009E4341">
      <w:pPr>
        <w:pStyle w:val="Caption"/>
      </w:pPr>
      <w:bookmarkStart w:id="10" w:name="_Ref95207345"/>
      <w:r>
        <w:lastRenderedPageBreak/>
        <w:t xml:space="preserve">Figure </w:t>
      </w:r>
      <w:fldSimple w:instr=" SEQ Figure \* ARABIC ">
        <w:r w:rsidR="00AB0655">
          <w:rPr>
            <w:noProof/>
          </w:rPr>
          <w:t>1</w:t>
        </w:r>
      </w:fldSimple>
      <w:bookmarkEnd w:id="10"/>
      <w:r>
        <w:t xml:space="preserve">. </w:t>
      </w:r>
      <w:r w:rsidR="00975F4A">
        <w:rPr>
          <w:i/>
          <w:iCs w:val="0"/>
        </w:rPr>
        <w:t>Percentage of</w:t>
      </w:r>
      <w:r>
        <w:t xml:space="preserve"> </w:t>
      </w:r>
      <w:r w:rsidR="00600E12" w:rsidRPr="00600E12">
        <w:rPr>
          <w:i/>
          <w:iCs w:val="0"/>
        </w:rPr>
        <w:t xml:space="preserve">Reported Severe Housing Problems in US, </w:t>
      </w:r>
      <w:r w:rsidR="00975F4A">
        <w:rPr>
          <w:i/>
          <w:iCs w:val="0"/>
        </w:rPr>
        <w:t>NE</w:t>
      </w:r>
      <w:r w:rsidR="00600E12" w:rsidRPr="00600E12">
        <w:rPr>
          <w:i/>
          <w:iCs w:val="0"/>
        </w:rPr>
        <w:t>, &amp; NCDHD.</w:t>
      </w:r>
    </w:p>
    <w:p w14:paraId="7EC6CA60" w14:textId="15ED02BB" w:rsidR="00CF32E1" w:rsidRDefault="00A634DB" w:rsidP="00600E12">
      <w:pPr>
        <w:spacing w:line="240" w:lineRule="auto"/>
        <w:ind w:firstLine="0"/>
      </w:pPr>
      <w:r>
        <w:rPr>
          <w:noProof/>
        </w:rPr>
        <w:drawing>
          <wp:inline distT="0" distB="0" distL="0" distR="0" wp14:anchorId="25BF479B" wp14:editId="3C33450E">
            <wp:extent cx="5005070" cy="3011805"/>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5070" cy="3011805"/>
                    </a:xfrm>
                    <a:prstGeom prst="rect">
                      <a:avLst/>
                    </a:prstGeom>
                    <a:noFill/>
                  </pic:spPr>
                </pic:pic>
              </a:graphicData>
            </a:graphic>
          </wp:inline>
        </w:drawing>
      </w:r>
    </w:p>
    <w:p w14:paraId="125B906F" w14:textId="678E1EE2" w:rsidR="00600E12" w:rsidRPr="00600E12" w:rsidRDefault="00600E12" w:rsidP="00600E12">
      <w:pPr>
        <w:ind w:firstLine="0"/>
        <w:rPr>
          <w:sz w:val="20"/>
          <w:szCs w:val="22"/>
        </w:rPr>
      </w:pPr>
      <w:r w:rsidRPr="00600E12">
        <w:rPr>
          <w:i/>
          <w:iCs/>
          <w:sz w:val="20"/>
          <w:szCs w:val="22"/>
        </w:rPr>
        <w:t>Note.</w:t>
      </w:r>
      <w:r w:rsidRPr="00600E12">
        <w:rPr>
          <w:sz w:val="20"/>
          <w:szCs w:val="22"/>
        </w:rPr>
        <w:t xml:space="preserve"> </w:t>
      </w:r>
      <w:r w:rsidR="00975F4A">
        <w:rPr>
          <w:sz w:val="20"/>
          <w:szCs w:val="22"/>
        </w:rPr>
        <w:t>NCDHD a</w:t>
      </w:r>
      <w:r w:rsidR="009C0403">
        <w:rPr>
          <w:sz w:val="20"/>
          <w:szCs w:val="22"/>
        </w:rPr>
        <w:t>verage line</w:t>
      </w:r>
      <w:r w:rsidRPr="00600E12">
        <w:rPr>
          <w:sz w:val="20"/>
          <w:szCs w:val="22"/>
        </w:rPr>
        <w:t xml:space="preserve"> is </w:t>
      </w:r>
      <w:r>
        <w:rPr>
          <w:sz w:val="20"/>
          <w:szCs w:val="22"/>
        </w:rPr>
        <w:t xml:space="preserve">calculated at </w:t>
      </w:r>
      <w:r w:rsidR="009E4341">
        <w:rPr>
          <w:sz w:val="20"/>
          <w:szCs w:val="22"/>
        </w:rPr>
        <w:t>9.0</w:t>
      </w:r>
      <w:r w:rsidRPr="00600E12">
        <w:rPr>
          <w:sz w:val="20"/>
          <w:szCs w:val="22"/>
        </w:rPr>
        <w:t>%</w:t>
      </w:r>
      <w:r>
        <w:rPr>
          <w:sz w:val="20"/>
          <w:szCs w:val="22"/>
        </w:rPr>
        <w:t xml:space="preserve"> using CHAS 2013-2017 data.</w:t>
      </w:r>
    </w:p>
    <w:p w14:paraId="248B3740" w14:textId="34F67F5E" w:rsidR="00C21D60" w:rsidRDefault="00C21D60" w:rsidP="00766A3D">
      <w:r w:rsidRPr="00C21D60">
        <w:t>Access to reliable, high-speed broadband internet</w:t>
      </w:r>
      <w:r w:rsidR="00D4632C">
        <w:t xml:space="preserve"> can</w:t>
      </w:r>
      <w:r w:rsidRPr="00C21D60">
        <w:t xml:space="preserve"> improve access to education, employment, and health care opportunities and is associated with increased economic development</w:t>
      </w:r>
      <w:r w:rsidR="00D4632C">
        <w:t xml:space="preserve"> </w:t>
      </w:r>
      <w:r w:rsidR="004D2479" w:rsidRPr="004D2479">
        <w:t>(Conroy et al., 2021).</w:t>
      </w:r>
      <w:r w:rsidR="004D2479">
        <w:t xml:space="preserve"> </w:t>
      </w:r>
      <w:r>
        <w:t>Within the NCDHD, 84.5% of households reported having access to a computer, and 76.3% reported having access to at least a broadband internet connection</w:t>
      </w:r>
      <w:r w:rsidR="00D4632C">
        <w:t>.</w:t>
      </w:r>
    </w:p>
    <w:p w14:paraId="0750BC9F" w14:textId="56741123" w:rsidR="00D04247" w:rsidRDefault="00311028" w:rsidP="00544960">
      <w:pPr>
        <w:pStyle w:val="Heading4"/>
      </w:pPr>
      <w:r>
        <w:t>Public</w:t>
      </w:r>
      <w:r w:rsidR="00D04247">
        <w:t xml:space="preserve"> Transit</w:t>
      </w:r>
    </w:p>
    <w:p w14:paraId="6FF3A835" w14:textId="6F80FB75" w:rsidR="00D04247" w:rsidRDefault="00311028" w:rsidP="00D04247">
      <w:r>
        <w:t>Public systems such as city buses, sidewalks, bike paths,</w:t>
      </w:r>
      <w:r w:rsidR="004378C1">
        <w:t xml:space="preserve"> and</w:t>
      </w:r>
      <w:r>
        <w:t xml:space="preserve"> highways, as well as cars and bicycles</w:t>
      </w:r>
      <w:r w:rsidR="004378C1">
        <w:t>,</w:t>
      </w:r>
      <w:r>
        <w:t xml:space="preserve"> are included within public transit. However, heavy dependence on individual motorized transit can lead to increased traffic-related accidents and death, air pollution, and physical inactivity and obesity (</w:t>
      </w:r>
      <w:r w:rsidR="004D2479">
        <w:t>Robert Wood Johnson Foundation</w:t>
      </w:r>
      <w:r>
        <w:t>, 2021).</w:t>
      </w:r>
      <w:r w:rsidR="00B7518C">
        <w:t xml:space="preserve"> </w:t>
      </w:r>
      <w:r w:rsidR="0025795C">
        <w:t xml:space="preserve">Additionally, </w:t>
      </w:r>
      <w:r w:rsidR="00565CCE">
        <w:t>driving long commutes alone have been associated with poorer mental health outcomes (</w:t>
      </w:r>
      <w:proofErr w:type="spellStart"/>
      <w:r w:rsidR="00565CCE" w:rsidRPr="00565CCE">
        <w:rPr>
          <w:rFonts w:asciiTheme="minorHAnsi" w:hAnsiTheme="minorHAnsi" w:cstheme="minorHAnsi"/>
          <w:color w:val="323A45"/>
          <w:shd w:val="clear" w:color="auto" w:fill="FFFFFF"/>
        </w:rPr>
        <w:t>Künn-Nelen</w:t>
      </w:r>
      <w:proofErr w:type="spellEnd"/>
      <w:r w:rsidR="00565CCE">
        <w:rPr>
          <w:rFonts w:asciiTheme="minorHAnsi" w:hAnsiTheme="minorHAnsi" w:cstheme="minorHAnsi"/>
          <w:color w:val="323A45"/>
          <w:shd w:val="clear" w:color="auto" w:fill="FFFFFF"/>
        </w:rPr>
        <w:t xml:space="preserve">, 2016; </w:t>
      </w:r>
      <w:proofErr w:type="spellStart"/>
      <w:r w:rsidR="00565CCE">
        <w:rPr>
          <w:rFonts w:asciiTheme="minorHAnsi" w:hAnsiTheme="minorHAnsi" w:cstheme="minorHAnsi"/>
          <w:color w:val="323A45"/>
          <w:shd w:val="clear" w:color="auto" w:fill="FFFFFF"/>
        </w:rPr>
        <w:t>Hilbrecht</w:t>
      </w:r>
      <w:proofErr w:type="spellEnd"/>
      <w:r w:rsidR="00E509A2">
        <w:rPr>
          <w:rFonts w:asciiTheme="minorHAnsi" w:hAnsiTheme="minorHAnsi" w:cstheme="minorHAnsi"/>
          <w:color w:val="323A45"/>
          <w:shd w:val="clear" w:color="auto" w:fill="FFFFFF"/>
        </w:rPr>
        <w:t xml:space="preserve"> et al.</w:t>
      </w:r>
      <w:r w:rsidR="00565CCE">
        <w:rPr>
          <w:rFonts w:asciiTheme="minorHAnsi" w:hAnsiTheme="minorHAnsi" w:cstheme="minorHAnsi"/>
          <w:color w:val="323A45"/>
          <w:shd w:val="clear" w:color="auto" w:fill="FFFFFF"/>
        </w:rPr>
        <w:t>, 2014).</w:t>
      </w:r>
    </w:p>
    <w:p w14:paraId="52895490" w14:textId="2FAEDB7B" w:rsidR="0055718F" w:rsidRPr="0055718F" w:rsidRDefault="00DB60F5" w:rsidP="0007068C">
      <w:pPr>
        <w:rPr>
          <w:rFonts w:eastAsia="Times New Roman" w:cs="Calibri"/>
          <w:color w:val="000000"/>
          <w:szCs w:val="22"/>
          <w:lang w:eastAsia="en-US"/>
        </w:rPr>
      </w:pPr>
      <w:r>
        <w:t xml:space="preserve">According to the American Community Survey (2019) data, </w:t>
      </w:r>
      <w:r w:rsidR="004378C1">
        <w:t>73.0%</w:t>
      </w:r>
      <w:r w:rsidR="00383B9B">
        <w:t xml:space="preserve"> of NCDHD r</w:t>
      </w:r>
      <w:r w:rsidR="00B7518C">
        <w:t xml:space="preserve">esidents reported </w:t>
      </w:r>
      <w:r w:rsidR="00383B9B">
        <w:t xml:space="preserve">that they drive alone to work, with 19.3% of those residents reporting that their commute is longer than 30 minutes </w:t>
      </w:r>
      <w:r w:rsidR="00975F4A">
        <w:t>(</w:t>
      </w:r>
      <w:r w:rsidR="00975F4A">
        <w:fldChar w:fldCharType="begin"/>
      </w:r>
      <w:r w:rsidR="00975F4A">
        <w:instrText xml:space="preserve"> REF _Ref95207322 \h </w:instrText>
      </w:r>
      <w:r w:rsidR="00975F4A">
        <w:fldChar w:fldCharType="separate"/>
      </w:r>
      <w:r w:rsidR="00AB0655">
        <w:t xml:space="preserve">Figure </w:t>
      </w:r>
      <w:r w:rsidR="00AB0655">
        <w:rPr>
          <w:noProof/>
        </w:rPr>
        <w:t>2</w:t>
      </w:r>
      <w:r w:rsidR="00975F4A">
        <w:fldChar w:fldCharType="end"/>
      </w:r>
      <w:r w:rsidR="00975F4A">
        <w:t>)</w:t>
      </w:r>
      <w:r w:rsidR="00383B9B">
        <w:t xml:space="preserve">. </w:t>
      </w:r>
      <w:r w:rsidR="004D6295">
        <w:t xml:space="preserve">The total percentage of NCDHD residents with long commutes </w:t>
      </w:r>
      <w:r w:rsidR="004378C1">
        <w:t xml:space="preserve">is </w:t>
      </w:r>
      <w:r w:rsidR="004D6295">
        <w:t>significantly lower than the U.S.</w:t>
      </w:r>
      <w:r w:rsidR="0073584B">
        <w:t>’s</w:t>
      </w:r>
      <w:r w:rsidR="004D6295">
        <w:t xml:space="preserve"> (36.6%;</w:t>
      </w:r>
      <w:r w:rsidR="00FA1463">
        <w:t xml:space="preserve"> </w:t>
      </w:r>
      <w:r w:rsidR="004D6295" w:rsidRPr="004D6295">
        <w:rPr>
          <w:rFonts w:eastAsia="Times New Roman" w:cs="Calibri"/>
          <w:i/>
          <w:iCs/>
          <w:color w:val="000000"/>
          <w:szCs w:val="22"/>
          <w:lang w:eastAsia="en-US"/>
        </w:rPr>
        <w:t>t</w:t>
      </w:r>
      <w:r w:rsidR="004D6295" w:rsidRPr="004D6295">
        <w:rPr>
          <w:rFonts w:eastAsia="Times New Roman" w:cs="Calibri"/>
          <w:color w:val="000000"/>
          <w:szCs w:val="22"/>
          <w:lang w:eastAsia="en-US"/>
        </w:rPr>
        <w:t xml:space="preserve">(8) = -8.012, </w:t>
      </w:r>
      <w:r w:rsidR="004D6295" w:rsidRPr="004D6295">
        <w:rPr>
          <w:rFonts w:eastAsia="Times New Roman" w:cs="Calibri"/>
          <w:i/>
          <w:iCs/>
          <w:color w:val="000000"/>
          <w:szCs w:val="22"/>
          <w:lang w:eastAsia="en-US"/>
        </w:rPr>
        <w:t>p</w:t>
      </w:r>
      <w:r w:rsidR="004D6295" w:rsidRPr="004D6295">
        <w:rPr>
          <w:rFonts w:eastAsia="Times New Roman" w:cs="Calibri"/>
          <w:color w:val="000000"/>
          <w:szCs w:val="22"/>
          <w:lang w:eastAsia="en-US"/>
        </w:rPr>
        <w:t xml:space="preserve"> &lt; .05</w:t>
      </w:r>
      <w:r w:rsidR="004D6295">
        <w:rPr>
          <w:rFonts w:eastAsia="Times New Roman" w:cs="Calibri"/>
          <w:color w:val="000000"/>
          <w:szCs w:val="22"/>
          <w:lang w:eastAsia="en-US"/>
        </w:rPr>
        <w:t xml:space="preserve">) but similar to Nebraska’s total percentage (18.8%; </w:t>
      </w:r>
      <w:r w:rsidR="0055718F" w:rsidRPr="004D6295">
        <w:rPr>
          <w:rFonts w:eastAsia="Times New Roman" w:cs="Calibri"/>
          <w:i/>
          <w:iCs/>
          <w:color w:val="000000"/>
          <w:szCs w:val="22"/>
          <w:lang w:eastAsia="en-US"/>
        </w:rPr>
        <w:lastRenderedPageBreak/>
        <w:t>t</w:t>
      </w:r>
      <w:r w:rsidR="0055718F" w:rsidRPr="004D6295">
        <w:rPr>
          <w:rFonts w:eastAsia="Times New Roman" w:cs="Calibri"/>
          <w:color w:val="000000"/>
          <w:szCs w:val="22"/>
          <w:lang w:eastAsia="en-US"/>
        </w:rPr>
        <w:t xml:space="preserve">(8) = </w:t>
      </w:r>
      <w:r w:rsidR="0055718F">
        <w:rPr>
          <w:rFonts w:eastAsia="Times New Roman" w:cs="Calibri"/>
          <w:color w:val="000000"/>
          <w:szCs w:val="22"/>
          <w:lang w:eastAsia="en-US"/>
        </w:rPr>
        <w:t>0</w:t>
      </w:r>
      <w:r w:rsidR="0055718F" w:rsidRPr="004D6295">
        <w:rPr>
          <w:rFonts w:eastAsia="Times New Roman" w:cs="Calibri"/>
          <w:color w:val="000000"/>
          <w:szCs w:val="22"/>
          <w:lang w:eastAsia="en-US"/>
        </w:rPr>
        <w:t>.</w:t>
      </w:r>
      <w:r w:rsidR="0055718F">
        <w:rPr>
          <w:rFonts w:eastAsia="Times New Roman" w:cs="Calibri"/>
          <w:color w:val="000000"/>
          <w:szCs w:val="22"/>
          <w:lang w:eastAsia="en-US"/>
        </w:rPr>
        <w:t>247</w:t>
      </w:r>
      <w:r w:rsidR="0055718F" w:rsidRPr="004D6295">
        <w:rPr>
          <w:rFonts w:eastAsia="Times New Roman" w:cs="Calibri"/>
          <w:color w:val="000000"/>
          <w:szCs w:val="22"/>
          <w:lang w:eastAsia="en-US"/>
        </w:rPr>
        <w:t xml:space="preserve">, </w:t>
      </w:r>
      <w:r w:rsidR="0055718F" w:rsidRPr="004D6295">
        <w:rPr>
          <w:rFonts w:eastAsia="Times New Roman" w:cs="Calibri"/>
          <w:i/>
          <w:iCs/>
          <w:color w:val="000000"/>
          <w:szCs w:val="22"/>
          <w:lang w:eastAsia="en-US"/>
        </w:rPr>
        <w:t>p</w:t>
      </w:r>
      <w:r w:rsidR="0055718F" w:rsidRPr="004D6295">
        <w:rPr>
          <w:rFonts w:eastAsia="Times New Roman" w:cs="Calibri"/>
          <w:color w:val="000000"/>
          <w:szCs w:val="22"/>
          <w:lang w:eastAsia="en-US"/>
        </w:rPr>
        <w:t xml:space="preserve"> </w:t>
      </w:r>
      <w:r w:rsidR="0055718F">
        <w:rPr>
          <w:rFonts w:eastAsia="Times New Roman" w:cs="Calibri"/>
          <w:color w:val="000000"/>
          <w:szCs w:val="22"/>
          <w:lang w:eastAsia="en-US"/>
        </w:rPr>
        <w:t>&gt;</w:t>
      </w:r>
      <w:r w:rsidR="0055718F" w:rsidRPr="004D6295">
        <w:rPr>
          <w:rFonts w:eastAsia="Times New Roman" w:cs="Calibri"/>
          <w:color w:val="000000"/>
          <w:szCs w:val="22"/>
          <w:lang w:eastAsia="en-US"/>
        </w:rPr>
        <w:t xml:space="preserve"> .05</w:t>
      </w:r>
      <w:r w:rsidR="0055718F">
        <w:rPr>
          <w:rFonts w:eastAsia="Times New Roman" w:cs="Calibri"/>
          <w:color w:val="000000"/>
          <w:szCs w:val="22"/>
          <w:lang w:eastAsia="en-US"/>
        </w:rPr>
        <w:t xml:space="preserve">). Three counties reported significantly higher percentages of residents who have long commutes: Keya Paha (28.1%; </w:t>
      </w:r>
      <w:r w:rsidR="0055718F" w:rsidRPr="0055718F">
        <w:rPr>
          <w:rFonts w:eastAsia="Times New Roman" w:cs="Calibri"/>
          <w:i/>
          <w:iCs/>
          <w:color w:val="000000"/>
          <w:szCs w:val="22"/>
          <w:lang w:eastAsia="en-US"/>
        </w:rPr>
        <w:t>t</w:t>
      </w:r>
      <w:r w:rsidR="0055718F" w:rsidRPr="0055718F">
        <w:rPr>
          <w:rFonts w:eastAsia="Times New Roman" w:cs="Calibri"/>
          <w:color w:val="000000"/>
          <w:szCs w:val="22"/>
          <w:lang w:eastAsia="en-US"/>
        </w:rPr>
        <w:t xml:space="preserve">(8) = 4.068, </w:t>
      </w:r>
      <w:r w:rsidR="0055718F" w:rsidRPr="0055718F">
        <w:rPr>
          <w:rFonts w:eastAsia="Times New Roman" w:cs="Calibri"/>
          <w:i/>
          <w:iCs/>
          <w:color w:val="000000"/>
          <w:szCs w:val="22"/>
          <w:lang w:eastAsia="en-US"/>
        </w:rPr>
        <w:t>p</w:t>
      </w:r>
      <w:r w:rsidR="0055718F" w:rsidRPr="0055718F">
        <w:rPr>
          <w:rFonts w:eastAsia="Times New Roman" w:cs="Calibri"/>
          <w:color w:val="000000"/>
          <w:szCs w:val="22"/>
          <w:lang w:eastAsia="en-US"/>
        </w:rPr>
        <w:t xml:space="preserve"> &lt; .05</w:t>
      </w:r>
      <w:r w:rsidR="0055718F">
        <w:rPr>
          <w:rFonts w:eastAsia="Times New Roman" w:cs="Calibri"/>
          <w:color w:val="000000"/>
          <w:szCs w:val="22"/>
          <w:lang w:eastAsia="en-US"/>
        </w:rPr>
        <w:t xml:space="preserve">), </w:t>
      </w:r>
      <w:r w:rsidR="009C0FCF">
        <w:rPr>
          <w:rFonts w:eastAsia="Times New Roman" w:cs="Calibri"/>
          <w:color w:val="000000"/>
          <w:szCs w:val="22"/>
          <w:lang w:eastAsia="en-US"/>
        </w:rPr>
        <w:t>Boyd</w:t>
      </w:r>
      <w:r w:rsidR="0055718F">
        <w:rPr>
          <w:rFonts w:eastAsia="Times New Roman" w:cs="Calibri"/>
          <w:color w:val="000000"/>
          <w:szCs w:val="22"/>
          <w:lang w:eastAsia="en-US"/>
        </w:rPr>
        <w:t xml:space="preserve"> (26.4%;</w:t>
      </w:r>
      <w:r w:rsidR="0055718F" w:rsidRPr="0055718F">
        <w:rPr>
          <w:rFonts w:eastAsia="Times New Roman" w:cs="Calibri"/>
          <w:i/>
          <w:iCs/>
          <w:color w:val="000000"/>
          <w:szCs w:val="22"/>
          <w:lang w:eastAsia="en-US"/>
        </w:rPr>
        <w:t xml:space="preserve"> t</w:t>
      </w:r>
      <w:r w:rsidR="0055718F" w:rsidRPr="0055718F">
        <w:rPr>
          <w:rFonts w:eastAsia="Times New Roman" w:cs="Calibri"/>
          <w:color w:val="000000"/>
          <w:szCs w:val="22"/>
          <w:lang w:eastAsia="en-US"/>
        </w:rPr>
        <w:t>(8) = 3.279,</w:t>
      </w:r>
      <w:r w:rsidR="0055718F" w:rsidRPr="0055718F">
        <w:rPr>
          <w:rFonts w:eastAsia="Times New Roman" w:cs="Calibri"/>
          <w:i/>
          <w:iCs/>
          <w:color w:val="000000"/>
          <w:szCs w:val="22"/>
          <w:lang w:eastAsia="en-US"/>
        </w:rPr>
        <w:t xml:space="preserve"> p</w:t>
      </w:r>
      <w:r w:rsidR="0055718F" w:rsidRPr="0055718F">
        <w:rPr>
          <w:rFonts w:eastAsia="Times New Roman" w:cs="Calibri"/>
          <w:color w:val="000000"/>
          <w:szCs w:val="22"/>
          <w:lang w:eastAsia="en-US"/>
        </w:rPr>
        <w:t xml:space="preserve"> &lt; .05</w:t>
      </w:r>
      <w:r w:rsidR="0055718F">
        <w:rPr>
          <w:rFonts w:eastAsia="Times New Roman" w:cs="Calibri"/>
          <w:color w:val="000000"/>
          <w:szCs w:val="22"/>
          <w:lang w:eastAsia="en-US"/>
        </w:rPr>
        <w:t xml:space="preserve">), and </w:t>
      </w:r>
      <w:r w:rsidR="009C0FCF">
        <w:rPr>
          <w:rFonts w:eastAsia="Times New Roman" w:cs="Calibri"/>
          <w:color w:val="000000"/>
          <w:szCs w:val="22"/>
          <w:lang w:eastAsia="en-US"/>
        </w:rPr>
        <w:t>Pierce</w:t>
      </w:r>
      <w:r w:rsidR="009C0403">
        <w:rPr>
          <w:rFonts w:eastAsia="Times New Roman" w:cs="Calibri"/>
          <w:color w:val="000000"/>
          <w:szCs w:val="22"/>
          <w:lang w:eastAsia="en-US"/>
        </w:rPr>
        <w:t xml:space="preserve"> (25.0; </w:t>
      </w:r>
      <w:r w:rsidR="009C0403" w:rsidRPr="009C0403">
        <w:rPr>
          <w:rFonts w:eastAsia="Times New Roman" w:cs="Calibri"/>
          <w:i/>
          <w:iCs/>
          <w:color w:val="000000"/>
          <w:szCs w:val="22"/>
          <w:lang w:eastAsia="en-US"/>
        </w:rPr>
        <w:t>t</w:t>
      </w:r>
      <w:r w:rsidR="009C0403" w:rsidRPr="009C0403">
        <w:rPr>
          <w:rFonts w:eastAsia="Times New Roman" w:cs="Calibri"/>
          <w:color w:val="000000"/>
          <w:szCs w:val="22"/>
          <w:lang w:eastAsia="en-US"/>
        </w:rPr>
        <w:t>(8) = 2.629,</w:t>
      </w:r>
      <w:r w:rsidR="0007068C">
        <w:rPr>
          <w:rFonts w:eastAsia="Times New Roman" w:cs="Calibri"/>
          <w:color w:val="000000"/>
          <w:szCs w:val="22"/>
          <w:lang w:eastAsia="en-US"/>
        </w:rPr>
        <w:t xml:space="preserve"> </w:t>
      </w:r>
      <w:r w:rsidR="009C0403" w:rsidRPr="009C0403">
        <w:rPr>
          <w:rFonts w:eastAsia="Times New Roman" w:cs="Calibri"/>
          <w:i/>
          <w:iCs/>
          <w:color w:val="000000"/>
          <w:szCs w:val="22"/>
          <w:lang w:eastAsia="en-US"/>
        </w:rPr>
        <w:t>p</w:t>
      </w:r>
      <w:r w:rsidR="009C0403" w:rsidRPr="009C0403">
        <w:rPr>
          <w:rFonts w:eastAsia="Times New Roman" w:cs="Calibri"/>
          <w:color w:val="000000"/>
          <w:szCs w:val="22"/>
          <w:lang w:eastAsia="en-US"/>
        </w:rPr>
        <w:t xml:space="preserve"> &lt; .05</w:t>
      </w:r>
      <w:r w:rsidR="009C0403">
        <w:rPr>
          <w:rFonts w:eastAsia="Times New Roman" w:cs="Calibri"/>
          <w:color w:val="000000"/>
          <w:szCs w:val="22"/>
          <w:lang w:eastAsia="en-US"/>
        </w:rPr>
        <w:t xml:space="preserve">). </w:t>
      </w:r>
    </w:p>
    <w:p w14:paraId="197DA5E6" w14:textId="6E295CD4" w:rsidR="004D6295" w:rsidRDefault="009C0403" w:rsidP="009C0403">
      <w:pPr>
        <w:pStyle w:val="Caption"/>
        <w:rPr>
          <w:i/>
          <w:iCs w:val="0"/>
        </w:rPr>
      </w:pPr>
      <w:bookmarkStart w:id="11" w:name="_Ref95207322"/>
      <w:r>
        <w:t xml:space="preserve">Figure </w:t>
      </w:r>
      <w:fldSimple w:instr=" SEQ Figure \* ARABIC ">
        <w:r w:rsidR="00AB0655">
          <w:rPr>
            <w:noProof/>
          </w:rPr>
          <w:t>2</w:t>
        </w:r>
      </w:fldSimple>
      <w:bookmarkEnd w:id="11"/>
      <w:r>
        <w:t xml:space="preserve">. </w:t>
      </w:r>
      <w:r>
        <w:rPr>
          <w:i/>
          <w:iCs w:val="0"/>
        </w:rPr>
        <w:t>Percentage of Residents with Long Commutes to Work</w:t>
      </w:r>
      <w:r w:rsidR="00975F4A">
        <w:rPr>
          <w:i/>
          <w:iCs w:val="0"/>
        </w:rPr>
        <w:t xml:space="preserve"> in U.S., NE, &amp; NCDHD</w:t>
      </w:r>
    </w:p>
    <w:p w14:paraId="0B244E33" w14:textId="76D56D1C" w:rsidR="009C0403" w:rsidRPr="009C0403" w:rsidRDefault="00A634DB" w:rsidP="009C0403">
      <w:pPr>
        <w:spacing w:line="240" w:lineRule="auto"/>
        <w:ind w:firstLine="0"/>
      </w:pPr>
      <w:r>
        <w:rPr>
          <w:noProof/>
        </w:rPr>
        <w:drawing>
          <wp:inline distT="0" distB="0" distL="0" distR="0" wp14:anchorId="259423FE" wp14:editId="16F2ACA1">
            <wp:extent cx="4999355" cy="30118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9355" cy="3011805"/>
                    </a:xfrm>
                    <a:prstGeom prst="rect">
                      <a:avLst/>
                    </a:prstGeom>
                    <a:noFill/>
                  </pic:spPr>
                </pic:pic>
              </a:graphicData>
            </a:graphic>
          </wp:inline>
        </w:drawing>
      </w:r>
    </w:p>
    <w:p w14:paraId="0B05ADF6" w14:textId="15CA3F67" w:rsidR="00B7518C" w:rsidRPr="009C0403" w:rsidRDefault="009C0403" w:rsidP="009C0403">
      <w:pPr>
        <w:ind w:firstLine="0"/>
        <w:rPr>
          <w:sz w:val="20"/>
          <w:szCs w:val="20"/>
        </w:rPr>
      </w:pPr>
      <w:r w:rsidRPr="009C0403">
        <w:rPr>
          <w:i/>
          <w:iCs/>
          <w:sz w:val="20"/>
          <w:szCs w:val="20"/>
        </w:rPr>
        <w:t xml:space="preserve">Note. </w:t>
      </w:r>
      <w:r w:rsidR="00975F4A" w:rsidRPr="00975F4A">
        <w:rPr>
          <w:sz w:val="20"/>
          <w:szCs w:val="20"/>
        </w:rPr>
        <w:t>NCDHD</w:t>
      </w:r>
      <w:r w:rsidR="00975F4A">
        <w:rPr>
          <w:i/>
          <w:iCs/>
          <w:sz w:val="20"/>
          <w:szCs w:val="20"/>
        </w:rPr>
        <w:t xml:space="preserve"> </w:t>
      </w:r>
      <w:r w:rsidR="00975F4A" w:rsidRPr="00975F4A">
        <w:rPr>
          <w:sz w:val="20"/>
          <w:szCs w:val="20"/>
        </w:rPr>
        <w:t>a</w:t>
      </w:r>
      <w:r w:rsidRPr="009C0403">
        <w:rPr>
          <w:sz w:val="20"/>
          <w:szCs w:val="20"/>
        </w:rPr>
        <w:t xml:space="preserve">verage line is calculated at </w:t>
      </w:r>
      <w:r w:rsidR="00975F4A">
        <w:rPr>
          <w:sz w:val="20"/>
          <w:szCs w:val="20"/>
        </w:rPr>
        <w:t>19.3</w:t>
      </w:r>
      <w:r w:rsidRPr="009C0403">
        <w:rPr>
          <w:sz w:val="20"/>
          <w:szCs w:val="20"/>
        </w:rPr>
        <w:t xml:space="preserve">% using </w:t>
      </w:r>
      <w:r w:rsidR="00975F4A">
        <w:rPr>
          <w:sz w:val="20"/>
          <w:szCs w:val="20"/>
        </w:rPr>
        <w:t>ACS</w:t>
      </w:r>
      <w:r w:rsidRPr="009C0403">
        <w:rPr>
          <w:sz w:val="20"/>
          <w:szCs w:val="20"/>
        </w:rPr>
        <w:t xml:space="preserve"> 201</w:t>
      </w:r>
      <w:r w:rsidR="00975F4A">
        <w:rPr>
          <w:sz w:val="20"/>
          <w:szCs w:val="20"/>
        </w:rPr>
        <w:t>5</w:t>
      </w:r>
      <w:r w:rsidRPr="009C0403">
        <w:rPr>
          <w:sz w:val="20"/>
          <w:szCs w:val="20"/>
        </w:rPr>
        <w:t>-201</w:t>
      </w:r>
      <w:r w:rsidR="00975F4A">
        <w:rPr>
          <w:sz w:val="20"/>
          <w:szCs w:val="20"/>
        </w:rPr>
        <w:t>9</w:t>
      </w:r>
      <w:r w:rsidRPr="009C0403">
        <w:rPr>
          <w:sz w:val="20"/>
          <w:szCs w:val="20"/>
        </w:rPr>
        <w:t xml:space="preserve"> data.</w:t>
      </w:r>
    </w:p>
    <w:p w14:paraId="6720FAE3" w14:textId="19014D5C" w:rsidR="002D1792" w:rsidRDefault="00785EFA" w:rsidP="00544960">
      <w:pPr>
        <w:pStyle w:val="Heading3"/>
      </w:pPr>
      <w:bookmarkStart w:id="12" w:name="_Toc96089118"/>
      <w:r>
        <w:t xml:space="preserve">NCDHD </w:t>
      </w:r>
      <w:r w:rsidR="002D1792">
        <w:t>Air &amp; Water Quality</w:t>
      </w:r>
      <w:bookmarkEnd w:id="12"/>
    </w:p>
    <w:p w14:paraId="52E2ACE8" w14:textId="7D1C641D" w:rsidR="00184532" w:rsidRPr="00184532" w:rsidRDefault="00184532" w:rsidP="00184532">
      <w:r>
        <w:t xml:space="preserve">Clean air and safe drinking water are essential to community health, as they both support brain health and bodily functions throughout development. The U.S. Environmental Protection Agency (EPA) provides thresholds for six principal pollutants in the National Ambient Air Quality Standards, including particle pollution (PM). </w:t>
      </w:r>
      <w:r w:rsidR="0007068C">
        <w:t xml:space="preserve">Counties within NCDHD appear to enjoy relatively clean </w:t>
      </w:r>
      <w:proofErr w:type="gramStart"/>
      <w:r w:rsidR="0007068C">
        <w:t>air, and</w:t>
      </w:r>
      <w:proofErr w:type="gramEnd"/>
      <w:r w:rsidR="0007068C">
        <w:t xml:space="preserve"> have had no reported drinking water violations.</w:t>
      </w:r>
    </w:p>
    <w:p w14:paraId="70A5EDCD" w14:textId="719D5224" w:rsidR="001F5346" w:rsidRDefault="001F5346" w:rsidP="00544960">
      <w:pPr>
        <w:pStyle w:val="Heading4"/>
      </w:pPr>
      <w:r>
        <w:t xml:space="preserve">Air </w:t>
      </w:r>
      <w:r w:rsidR="00184532">
        <w:t>Quality</w:t>
      </w:r>
      <w:r w:rsidR="005D1BED">
        <w:tab/>
      </w:r>
    </w:p>
    <w:p w14:paraId="6F0DC27D" w14:textId="1392A655" w:rsidR="003A3C23" w:rsidRDefault="00E40A9E" w:rsidP="001F5346">
      <w:r>
        <w:t xml:space="preserve">Air quality </w:t>
      </w:r>
      <w:r w:rsidR="00674E06">
        <w:t>is an important factor to community health, as ambient air pollution has been correlated with decreased lung function, asthma, chronic bronchitis, and other negative pulmonary effects</w:t>
      </w:r>
      <w:r w:rsidR="006B403F">
        <w:t>, and long-term exposure to fine particulate matter specifically is linked with premature death risk among those 65 and older</w:t>
      </w:r>
      <w:r w:rsidR="00674E06">
        <w:t xml:space="preserve"> (</w:t>
      </w:r>
      <w:r w:rsidR="006B403F">
        <w:t>Pope</w:t>
      </w:r>
      <w:r w:rsidR="00E509A2">
        <w:t xml:space="preserve"> et al.</w:t>
      </w:r>
      <w:r w:rsidR="006B403F">
        <w:t>, 1995</w:t>
      </w:r>
      <w:r w:rsidR="00BE0B84">
        <w:t xml:space="preserve">; </w:t>
      </w:r>
      <w:r w:rsidR="000D3355">
        <w:t>Di et al., 2017</w:t>
      </w:r>
      <w:r w:rsidR="006B403F">
        <w:t>)</w:t>
      </w:r>
      <w:r w:rsidR="000D3355">
        <w:t>.</w:t>
      </w:r>
      <w:r w:rsidR="0007068C">
        <w:t xml:space="preserve"> Air quality is modeled at a county-level </w:t>
      </w:r>
      <w:r w:rsidR="0007068C">
        <w:lastRenderedPageBreak/>
        <w:t xml:space="preserve">as the amount </w:t>
      </w:r>
      <w:r w:rsidR="00805CD0">
        <w:t xml:space="preserve">of </w:t>
      </w:r>
      <w:r w:rsidR="0007068C">
        <w:t>fine particulate matter (PM</w:t>
      </w:r>
      <w:r w:rsidR="0007068C">
        <w:rPr>
          <w:vertAlign w:val="subscript"/>
        </w:rPr>
        <w:t>2.5</w:t>
      </w:r>
      <w:r w:rsidR="0007068C">
        <w:t>) 2.5 microns or less in width per cubic meter (</w:t>
      </w:r>
      <w:r w:rsidR="0007068C" w:rsidRPr="006D3B50">
        <w:t>µg/m</w:t>
      </w:r>
      <w:r w:rsidR="0007068C" w:rsidRPr="006D3B50">
        <w:rPr>
          <w:vertAlign w:val="superscript"/>
        </w:rPr>
        <w:t>3</w:t>
      </w:r>
      <w:r w:rsidR="0007068C">
        <w:t>), and number of days with ground-level ozone provide the most recently available data, as reported by the</w:t>
      </w:r>
      <w:r w:rsidR="0007068C" w:rsidRPr="00112C08">
        <w:t xml:space="preserve"> CDC's National Environmental Public Health Tracking Program</w:t>
      </w:r>
      <w:r w:rsidR="0007068C">
        <w:t xml:space="preserve"> from 2016. </w:t>
      </w:r>
      <w:r w:rsidR="00112C08">
        <w:t xml:space="preserve"> PM</w:t>
      </w:r>
      <w:r w:rsidR="00112C08">
        <w:rPr>
          <w:vertAlign w:val="subscript"/>
        </w:rPr>
        <w:t>2.5</w:t>
      </w:r>
      <w:r w:rsidR="00112C08">
        <w:t xml:space="preserve"> thresholds are reported as a </w:t>
      </w:r>
      <w:r w:rsidR="00E509A2">
        <w:t>three-year</w:t>
      </w:r>
      <w:r w:rsidR="00112C08">
        <w:t xml:space="preserve"> average, in which the primary standard of PM</w:t>
      </w:r>
      <w:r w:rsidR="00112C08">
        <w:rPr>
          <w:vertAlign w:val="subscript"/>
        </w:rPr>
        <w:t>2.5</w:t>
      </w:r>
      <w:r w:rsidR="00112C08">
        <w:t xml:space="preserve"> under 12 </w:t>
      </w:r>
      <w:r w:rsidR="00112C08" w:rsidRPr="006D3B50">
        <w:t>µg/m</w:t>
      </w:r>
      <w:r w:rsidR="00112C08" w:rsidRPr="006D3B50">
        <w:rPr>
          <w:vertAlign w:val="superscript"/>
        </w:rPr>
        <w:t>3</w:t>
      </w:r>
      <w:r w:rsidR="00112C08">
        <w:t xml:space="preserve"> are considered safe for public health protection, including sensitive populations such as children, the elderly, and people with asthma, while the secondary standard PM</w:t>
      </w:r>
      <w:r w:rsidR="00112C08">
        <w:rPr>
          <w:vertAlign w:val="subscript"/>
        </w:rPr>
        <w:t>2.5</w:t>
      </w:r>
      <w:r w:rsidR="00112C08">
        <w:t xml:space="preserve"> under 15 </w:t>
      </w:r>
      <w:r w:rsidR="00112C08" w:rsidRPr="006D3B50">
        <w:t>µg/m</w:t>
      </w:r>
      <w:r w:rsidR="00112C08" w:rsidRPr="006D3B50">
        <w:rPr>
          <w:vertAlign w:val="superscript"/>
        </w:rPr>
        <w:t>3</w:t>
      </w:r>
      <w:r w:rsidR="00112C08">
        <w:t xml:space="preserve"> protect</w:t>
      </w:r>
      <w:r w:rsidR="00753B31">
        <w:t>s</w:t>
      </w:r>
      <w:r w:rsidR="00112C08">
        <w:t xml:space="preserve"> against decreased visibility and damage to animals, crops, vegetation, and buildings.</w:t>
      </w:r>
      <w:r w:rsidR="000D3355">
        <w:t xml:space="preserve"> </w:t>
      </w:r>
      <w:r w:rsidR="001F5346">
        <w:t xml:space="preserve">Counties within </w:t>
      </w:r>
      <w:r w:rsidR="005802DF">
        <w:t>NCDHD</w:t>
      </w:r>
      <w:r w:rsidR="001F5346">
        <w:t xml:space="preserve"> reported</w:t>
      </w:r>
      <w:r w:rsidR="005802DF">
        <w:t xml:space="preserve"> </w:t>
      </w:r>
      <w:r w:rsidR="00A504FB">
        <w:t xml:space="preserve">average </w:t>
      </w:r>
      <w:r w:rsidR="005802DF">
        <w:t>level</w:t>
      </w:r>
      <w:r w:rsidR="001F5346">
        <w:t>s</w:t>
      </w:r>
      <w:r w:rsidR="005802DF">
        <w:t xml:space="preserve"> of PM</w:t>
      </w:r>
      <w:r w:rsidR="005802DF">
        <w:rPr>
          <w:vertAlign w:val="subscript"/>
        </w:rPr>
        <w:t xml:space="preserve">2.5 </w:t>
      </w:r>
      <w:r w:rsidR="005802DF">
        <w:t xml:space="preserve">(5.2) </w:t>
      </w:r>
      <w:r w:rsidR="001F5346">
        <w:t>that were</w:t>
      </w:r>
      <w:r w:rsidR="005802DF">
        <w:t xml:space="preserve"> well below the national threshold of 12, significantly below the national average (7.2; </w:t>
      </w:r>
      <w:r w:rsidR="003962D1" w:rsidRPr="003962D1">
        <w:rPr>
          <w:i/>
          <w:iCs/>
        </w:rPr>
        <w:t>t</w:t>
      </w:r>
      <w:r w:rsidR="003962D1" w:rsidRPr="003962D1">
        <w:t xml:space="preserve">(8) = -7.747, </w:t>
      </w:r>
      <w:r w:rsidR="003962D1" w:rsidRPr="003962D1">
        <w:rPr>
          <w:i/>
          <w:iCs/>
        </w:rPr>
        <w:t>p</w:t>
      </w:r>
      <w:r w:rsidR="003962D1" w:rsidRPr="003962D1">
        <w:t xml:space="preserve"> &lt; .05</w:t>
      </w:r>
      <w:r w:rsidR="003962D1">
        <w:t xml:space="preserve">), and similar to the Nebraska average (5.7; </w:t>
      </w:r>
      <w:r w:rsidR="003962D1" w:rsidRPr="003962D1">
        <w:rPr>
          <w:i/>
          <w:iCs/>
        </w:rPr>
        <w:t>t</w:t>
      </w:r>
      <w:r w:rsidR="003962D1" w:rsidRPr="003962D1">
        <w:t xml:space="preserve">(8) = -2.032, </w:t>
      </w:r>
      <w:r w:rsidR="003962D1" w:rsidRPr="003962D1">
        <w:rPr>
          <w:i/>
          <w:iCs/>
        </w:rPr>
        <w:t>p</w:t>
      </w:r>
      <w:r w:rsidR="003962D1" w:rsidRPr="003962D1">
        <w:t xml:space="preserve"> &gt; .05</w:t>
      </w:r>
      <w:r w:rsidR="003962D1">
        <w:t xml:space="preserve">). </w:t>
      </w:r>
      <w:r w:rsidR="005802DF">
        <w:t>The standard for</w:t>
      </w:r>
      <w:r w:rsidR="003A3C23">
        <w:t xml:space="preserve"> </w:t>
      </w:r>
      <w:r w:rsidR="005802DF">
        <w:t>o</w:t>
      </w:r>
      <w:r w:rsidR="003A3C23">
        <w:t xml:space="preserve">zone pollution, otherwise known as “smog”, </w:t>
      </w:r>
      <w:r w:rsidR="005802DF">
        <w:t xml:space="preserve">is 0.08 parts per million, however </w:t>
      </w:r>
      <w:r w:rsidR="001F5346">
        <w:t>within NCDHD</w:t>
      </w:r>
      <w:r w:rsidR="00667F0A">
        <w:t>,</w:t>
      </w:r>
      <w:r w:rsidR="001F5346">
        <w:t xml:space="preserve"> only Holt County reported one day of exposure to unhealthy ozone levels in 2016.</w:t>
      </w:r>
    </w:p>
    <w:p w14:paraId="32FD7FBA" w14:textId="1E8ABCB4" w:rsidR="001F5346" w:rsidRDefault="00184532" w:rsidP="00544960">
      <w:pPr>
        <w:pStyle w:val="Heading4"/>
      </w:pPr>
      <w:r>
        <w:t>Water Quality</w:t>
      </w:r>
    </w:p>
    <w:p w14:paraId="4B760980" w14:textId="59929A7E" w:rsidR="00184532" w:rsidRDefault="00351193" w:rsidP="0007068C">
      <w:r>
        <w:t>Poor drinking water has been associated with illness</w:t>
      </w:r>
      <w:r w:rsidR="00753B31">
        <w:t>es</w:t>
      </w:r>
      <w:r>
        <w:t xml:space="preserve"> such as nausea</w:t>
      </w:r>
      <w:r w:rsidR="00753B31">
        <w:t>;</w:t>
      </w:r>
      <w:r>
        <w:t xml:space="preserve"> lung and skin irritation</w:t>
      </w:r>
      <w:r w:rsidR="00753B31">
        <w:t>;</w:t>
      </w:r>
      <w:r>
        <w:t xml:space="preserve"> cancer</w:t>
      </w:r>
      <w:r w:rsidR="00753B31">
        <w:t>; and</w:t>
      </w:r>
      <w:r>
        <w:t xml:space="preserve"> kidney, liver, and nervous system damage, as well as birth defects and death (</w:t>
      </w:r>
      <w:r w:rsidR="00782435">
        <w:t>Craun et al., 2010</w:t>
      </w:r>
      <w:r w:rsidR="00B47CE6">
        <w:t>; Centers for Disease Control and Prevention, 2019</w:t>
      </w:r>
      <w:r w:rsidR="00782435">
        <w:t xml:space="preserve">). </w:t>
      </w:r>
      <w:r w:rsidR="0007068C">
        <w:t xml:space="preserve">Water quality is measured by the reported number of drinking water violations per county to the EPA’s Safe Drinking Water Information System (SDWIS) from 2019, which include maximum contaminant level, maximum residual disinfectant level, and treatment technique violations. </w:t>
      </w:r>
      <w:r w:rsidR="006E53CF">
        <w:t>While Nebraska as a whole has reported drinking water violations in some counties, no counties within NCDHD had any drinking water violations</w:t>
      </w:r>
      <w:r w:rsidR="0007068C">
        <w:t xml:space="preserve"> reported</w:t>
      </w:r>
      <w:r w:rsidR="006E53CF">
        <w:t xml:space="preserve"> in 2019. </w:t>
      </w:r>
    </w:p>
    <w:p w14:paraId="26BBE663" w14:textId="77777777" w:rsidR="007420A9" w:rsidRPr="00184532" w:rsidRDefault="007420A9" w:rsidP="00184532"/>
    <w:p w14:paraId="27572DA4" w14:textId="7D5CC2F0" w:rsidR="002D1792" w:rsidRDefault="00621579" w:rsidP="00544960">
      <w:pPr>
        <w:pStyle w:val="Heading2"/>
      </w:pPr>
      <w:bookmarkStart w:id="13" w:name="_Toc96089119"/>
      <w:r>
        <w:t xml:space="preserve">NCDHD </w:t>
      </w:r>
      <w:r w:rsidR="002D1792">
        <w:t>Social and Economic Factors</w:t>
      </w:r>
      <w:bookmarkEnd w:id="13"/>
    </w:p>
    <w:p w14:paraId="269D7CEE" w14:textId="486DF810" w:rsidR="002D1792" w:rsidRDefault="00D91A78" w:rsidP="003D069C">
      <w:r>
        <w:t>S</w:t>
      </w:r>
      <w:r w:rsidR="005D7B7B">
        <w:t xml:space="preserve">ocial and economic factors </w:t>
      </w:r>
      <w:r>
        <w:t xml:space="preserve">affect one’s ability to afford housing and medical care, make healthy choices, manage stress, and provide support to others (CHR, 2021) and should be considered when making decisions about how to appropriate resources within communities. These factors include </w:t>
      </w:r>
      <w:r>
        <w:lastRenderedPageBreak/>
        <w:t>education, employment, income, family and social supports, and community safety. Residents within NCDHD appear to be appropriately educated,</w:t>
      </w:r>
      <w:r w:rsidR="00753B31">
        <w:t xml:space="preserve"> be</w:t>
      </w:r>
      <w:r>
        <w:t xml:space="preserve"> predominately employed, have relatively secure social supports</w:t>
      </w:r>
      <w:r w:rsidR="00161456">
        <w:t>, and enjoy relatively low crime rates</w:t>
      </w:r>
      <w:r>
        <w:t>.</w:t>
      </w:r>
      <w:r w:rsidR="00161456">
        <w:t xml:space="preserve"> However, household income measures indicate a higher rate of child poverty than the state average, and nearly a third of those surveyed reported making less than a living wage last year. Additionally, accidental injury rates are higher than national and state averages and self-reported safety behaviors are fairly inconsistent. </w:t>
      </w:r>
    </w:p>
    <w:p w14:paraId="6CB31D97" w14:textId="739B5018" w:rsidR="006B244E" w:rsidRDefault="006B244E" w:rsidP="002D1792">
      <w:pPr>
        <w:ind w:firstLine="0"/>
      </w:pPr>
      <w:r>
        <w:tab/>
        <w:t>NCDHD residents also provided some feedback on several areas that they feel are important to their communities</w:t>
      </w:r>
      <w:r w:rsidR="003D069C">
        <w:t xml:space="preserve"> (FoC, 2021)</w:t>
      </w:r>
      <w:r>
        <w:t>. When asked about what they thought was important to their community, residents touched on community connection, support, and equality</w:t>
      </w:r>
      <w:r w:rsidR="00753B31">
        <w:t>;</w:t>
      </w:r>
      <w:r>
        <w:t xml:space="preserve"> access to high quality physical and mental healthcare</w:t>
      </w:r>
      <w:r w:rsidR="00753B31">
        <w:t>;</w:t>
      </w:r>
      <w:r>
        <w:t xml:space="preserve"> good school systems</w:t>
      </w:r>
      <w:r w:rsidR="00753B31">
        <w:t>;</w:t>
      </w:r>
      <w:r>
        <w:t xml:space="preserve"> agriculture</w:t>
      </w:r>
      <w:r w:rsidR="00753B31">
        <w:t>;</w:t>
      </w:r>
      <w:r>
        <w:t xml:space="preserve"> supporting community businesses</w:t>
      </w:r>
      <w:r w:rsidR="00753B31">
        <w:t>;</w:t>
      </w:r>
      <w:r>
        <w:t xml:space="preserve"> and retaining the youth in their communities. </w:t>
      </w:r>
      <w:r w:rsidR="003D069C">
        <w:t xml:space="preserve">When </w:t>
      </w:r>
      <w:r>
        <w:t xml:space="preserve">asked what made them proud of their community, </w:t>
      </w:r>
      <w:r w:rsidR="003D069C">
        <w:t xml:space="preserve">comments centered around pride in community connection and collaboration. </w:t>
      </w:r>
    </w:p>
    <w:p w14:paraId="65F5DEA9" w14:textId="19E0E5D8" w:rsidR="002D1792" w:rsidRDefault="002D1792" w:rsidP="00544960">
      <w:pPr>
        <w:pStyle w:val="Heading3"/>
      </w:pPr>
      <w:bookmarkStart w:id="14" w:name="_Toc96089120"/>
      <w:r>
        <w:t>Education</w:t>
      </w:r>
      <w:bookmarkEnd w:id="14"/>
    </w:p>
    <w:p w14:paraId="63DE5659" w14:textId="398F7572" w:rsidR="002D1792" w:rsidRDefault="0082100F" w:rsidP="002D1792">
      <w:pPr>
        <w:ind w:firstLine="0"/>
      </w:pPr>
      <w:r>
        <w:tab/>
      </w:r>
      <w:r w:rsidR="007C56A6">
        <w:t xml:space="preserve">Higher levels of education </w:t>
      </w:r>
      <w:r w:rsidR="001564A2">
        <w:t>are associated with better employment opportunities, higher incomes, greater sense of control in one’s life, and increased social supports, all of which encourage opportunities for healthy decision-making</w:t>
      </w:r>
      <w:r w:rsidR="004A586C">
        <w:t xml:space="preserve"> (</w:t>
      </w:r>
      <w:r w:rsidR="004A586C">
        <w:rPr>
          <w:rFonts w:asciiTheme="minorHAnsi" w:hAnsiTheme="minorHAnsi" w:cstheme="minorHAnsi"/>
          <w:color w:val="323A45"/>
          <w:shd w:val="clear" w:color="auto" w:fill="FFFFFF"/>
        </w:rPr>
        <w:t xml:space="preserve">Egerton, </w:t>
      </w:r>
      <w:proofErr w:type="spellStart"/>
      <w:r w:rsidR="004A586C">
        <w:rPr>
          <w:rFonts w:asciiTheme="minorHAnsi" w:hAnsiTheme="minorHAnsi" w:cstheme="minorHAnsi"/>
          <w:color w:val="323A45"/>
          <w:shd w:val="clear" w:color="auto" w:fill="FFFFFF"/>
        </w:rPr>
        <w:t>Braveman</w:t>
      </w:r>
      <w:proofErr w:type="spellEnd"/>
      <w:r w:rsidR="004A586C">
        <w:rPr>
          <w:rFonts w:asciiTheme="minorHAnsi" w:hAnsiTheme="minorHAnsi" w:cstheme="minorHAnsi"/>
          <w:color w:val="323A45"/>
          <w:shd w:val="clear" w:color="auto" w:fill="FFFFFF"/>
        </w:rPr>
        <w:t>, Sadegh-</w:t>
      </w:r>
      <w:proofErr w:type="spellStart"/>
      <w:r w:rsidR="004A586C">
        <w:rPr>
          <w:rFonts w:asciiTheme="minorHAnsi" w:hAnsiTheme="minorHAnsi" w:cstheme="minorHAnsi"/>
          <w:color w:val="323A45"/>
          <w:shd w:val="clear" w:color="auto" w:fill="FFFFFF"/>
        </w:rPr>
        <w:t>Nobari</w:t>
      </w:r>
      <w:proofErr w:type="spellEnd"/>
      <w:r w:rsidR="004A586C">
        <w:rPr>
          <w:rFonts w:asciiTheme="minorHAnsi" w:hAnsiTheme="minorHAnsi" w:cstheme="minorHAnsi"/>
          <w:color w:val="323A45"/>
          <w:shd w:val="clear" w:color="auto" w:fill="FFFFFF"/>
        </w:rPr>
        <w:t>, &amp; Grossman-Kahn, 2011)</w:t>
      </w:r>
      <w:r w:rsidR="001564A2">
        <w:t>.</w:t>
      </w:r>
      <w:r w:rsidR="004A586C">
        <w:t xml:space="preserve"> </w:t>
      </w:r>
      <w:r w:rsidR="00F90858">
        <w:t>Available m</w:t>
      </w:r>
      <w:r w:rsidR="004A586C">
        <w:t xml:space="preserve">easures of community education include survey </w:t>
      </w:r>
      <w:r w:rsidR="00F90858">
        <w:t>items asking for</w:t>
      </w:r>
      <w:r w:rsidR="004A586C">
        <w:t xml:space="preserve"> </w:t>
      </w:r>
      <w:r w:rsidR="00F90858">
        <w:t xml:space="preserve">self-reported </w:t>
      </w:r>
      <w:r w:rsidR="004A586C">
        <w:t>highest completed educational level</w:t>
      </w:r>
      <w:r w:rsidR="00753B31">
        <w:t xml:space="preserve"> and</w:t>
      </w:r>
      <w:r w:rsidR="00F90858">
        <w:t xml:space="preserve"> student perspectives of their school, as well as </w:t>
      </w:r>
      <w:r w:rsidR="004A586C">
        <w:t>school district</w:t>
      </w:r>
      <w:r w:rsidR="00F90858">
        <w:t xml:space="preserve">-level language arts and math proficiencies. </w:t>
      </w:r>
      <w:r w:rsidR="006E2BE2">
        <w:t>O</w:t>
      </w:r>
      <w:r w:rsidR="00FA21C4">
        <w:t>verall</w:t>
      </w:r>
      <w:r w:rsidR="006E2BE2">
        <w:t>,</w:t>
      </w:r>
      <w:r w:rsidR="00FA21C4">
        <w:t xml:space="preserve"> </w:t>
      </w:r>
      <w:r w:rsidR="006E2BE2">
        <w:t xml:space="preserve">the residents of NCDHD </w:t>
      </w:r>
      <w:r w:rsidR="00D91A78">
        <w:t>appear to be appropriately</w:t>
      </w:r>
      <w:r w:rsidR="0003363C">
        <w:t xml:space="preserve"> educated, as t</w:t>
      </w:r>
      <w:r w:rsidR="00FA21C4">
        <w:t>he majority of adults who live in NCDHD have reported completing high school and some college</w:t>
      </w:r>
      <w:r w:rsidR="00753B31">
        <w:t>;</w:t>
      </w:r>
      <w:r w:rsidR="00071BF8">
        <w:t xml:space="preserve"> third</w:t>
      </w:r>
      <w:r w:rsidR="0003363C">
        <w:t xml:space="preserve"> graders are slightly ahead of their grade levels in reading and math</w:t>
      </w:r>
      <w:r w:rsidR="00753B31">
        <w:t>;</w:t>
      </w:r>
      <w:r w:rsidR="0003363C">
        <w:t xml:space="preserve"> and the majority of </w:t>
      </w:r>
      <w:r w:rsidR="00071BF8">
        <w:t>eighth</w:t>
      </w:r>
      <w:r w:rsidR="0003363C">
        <w:t>, 10</w:t>
      </w:r>
      <w:r w:rsidR="0003363C" w:rsidRPr="0003363C">
        <w:rPr>
          <w:vertAlign w:val="superscript"/>
        </w:rPr>
        <w:t>th</w:t>
      </w:r>
      <w:r w:rsidR="0003363C">
        <w:t>, and 12</w:t>
      </w:r>
      <w:r w:rsidR="0003363C" w:rsidRPr="0003363C">
        <w:rPr>
          <w:vertAlign w:val="superscript"/>
        </w:rPr>
        <w:t>th</w:t>
      </w:r>
      <w:r w:rsidR="0003363C">
        <w:t xml:space="preserve"> graders </w:t>
      </w:r>
      <w:r w:rsidR="00D91A78">
        <w:t>report having</w:t>
      </w:r>
      <w:r w:rsidR="0003363C">
        <w:t xml:space="preserve"> good grades (mostly A</w:t>
      </w:r>
      <w:r w:rsidR="009E773F">
        <w:t>’</w:t>
      </w:r>
      <w:r w:rsidR="0003363C">
        <w:t>s and B</w:t>
      </w:r>
      <w:r w:rsidR="009E773F">
        <w:t>’</w:t>
      </w:r>
      <w:r w:rsidR="0003363C">
        <w:t>s</w:t>
      </w:r>
      <w:r w:rsidR="00D91A78">
        <w:t>)</w:t>
      </w:r>
      <w:r w:rsidR="00FA21C4">
        <w:t xml:space="preserve">. </w:t>
      </w:r>
    </w:p>
    <w:p w14:paraId="3675A35C" w14:textId="4F5582C8" w:rsidR="00FA21C4" w:rsidRDefault="00FA21C4" w:rsidP="00FA21C4">
      <w:pPr>
        <w:pStyle w:val="Heading4"/>
      </w:pPr>
      <w:r>
        <w:lastRenderedPageBreak/>
        <w:t>Adult Education Levels</w:t>
      </w:r>
    </w:p>
    <w:p w14:paraId="6AF5AA4B" w14:textId="5EB6ED92" w:rsidR="008E2C93" w:rsidRDefault="008E2C93" w:rsidP="00EC5569">
      <w:r>
        <w:t xml:space="preserve">The overall </w:t>
      </w:r>
      <w:r w:rsidR="00115277">
        <w:t>reported percentage of adults (25 years or older) who have graduated high school</w:t>
      </w:r>
      <w:r>
        <w:t xml:space="preserve"> in NCDHD (94.7%)</w:t>
      </w:r>
      <w:r w:rsidR="00CD5CC7">
        <w:t xml:space="preserve"> </w:t>
      </w:r>
      <w:r w:rsidR="00EC5569">
        <w:t>is significantly higher than the United States (88.0%;</w:t>
      </w:r>
      <w:r w:rsidR="00EC5569" w:rsidRPr="00EC5569">
        <w:rPr>
          <w:rFonts w:cs="Calibri"/>
          <w:i/>
          <w:iCs/>
          <w:color w:val="000000"/>
          <w:szCs w:val="22"/>
        </w:rPr>
        <w:t xml:space="preserve"> </w:t>
      </w:r>
      <w:r w:rsidR="00EC5569" w:rsidRPr="00EC5569">
        <w:rPr>
          <w:rFonts w:eastAsia="Times New Roman" w:cs="Calibri"/>
          <w:i/>
          <w:iCs/>
          <w:color w:val="000000"/>
          <w:szCs w:val="22"/>
          <w:lang w:eastAsia="en-US"/>
        </w:rPr>
        <w:t>t</w:t>
      </w:r>
      <w:r w:rsidR="00EC5569" w:rsidRPr="00EC5569">
        <w:rPr>
          <w:rFonts w:eastAsia="Times New Roman" w:cs="Calibri"/>
          <w:color w:val="000000"/>
          <w:szCs w:val="22"/>
          <w:lang w:eastAsia="en-US"/>
        </w:rPr>
        <w:t xml:space="preserve">(8) = 13.519, </w:t>
      </w:r>
      <w:r w:rsidR="00EC5569" w:rsidRPr="00EC5569">
        <w:rPr>
          <w:rFonts w:eastAsia="Times New Roman" w:cs="Calibri"/>
          <w:i/>
          <w:iCs/>
          <w:color w:val="000000"/>
          <w:szCs w:val="22"/>
          <w:lang w:eastAsia="en-US"/>
        </w:rPr>
        <w:t>p</w:t>
      </w:r>
      <w:r w:rsidR="00EC5569" w:rsidRPr="00EC5569">
        <w:rPr>
          <w:rFonts w:eastAsia="Times New Roman" w:cs="Calibri"/>
          <w:color w:val="000000"/>
          <w:szCs w:val="22"/>
          <w:lang w:eastAsia="en-US"/>
        </w:rPr>
        <w:t xml:space="preserve"> &lt; .05</w:t>
      </w:r>
      <w:r w:rsidR="00EC5569">
        <w:t xml:space="preserve">) and Nebraska (91.4%; </w:t>
      </w:r>
      <w:r w:rsidR="00EC5569" w:rsidRPr="00EC5569">
        <w:rPr>
          <w:rFonts w:eastAsia="Times New Roman" w:cs="Calibri"/>
          <w:i/>
          <w:iCs/>
          <w:color w:val="000000"/>
          <w:szCs w:val="22"/>
          <w:lang w:eastAsia="en-US"/>
        </w:rPr>
        <w:t>t</w:t>
      </w:r>
      <w:r w:rsidR="00EC5569" w:rsidRPr="00EC5569">
        <w:rPr>
          <w:rFonts w:eastAsia="Times New Roman" w:cs="Calibri"/>
          <w:color w:val="000000"/>
          <w:szCs w:val="22"/>
          <w:lang w:eastAsia="en-US"/>
        </w:rPr>
        <w:t xml:space="preserve">(8) = 6.607, </w:t>
      </w:r>
      <w:r w:rsidR="00EC5569" w:rsidRPr="00EC5569">
        <w:rPr>
          <w:rFonts w:eastAsia="Times New Roman" w:cs="Calibri"/>
          <w:i/>
          <w:iCs/>
          <w:color w:val="000000"/>
          <w:szCs w:val="22"/>
          <w:lang w:eastAsia="en-US"/>
        </w:rPr>
        <w:t>p</w:t>
      </w:r>
      <w:r w:rsidR="00EC5569" w:rsidRPr="00EC5569">
        <w:rPr>
          <w:rFonts w:eastAsia="Times New Roman" w:cs="Calibri"/>
          <w:color w:val="000000"/>
          <w:szCs w:val="22"/>
          <w:lang w:eastAsia="en-US"/>
        </w:rPr>
        <w:t xml:space="preserve"> &lt; .05</w:t>
      </w:r>
      <w:r w:rsidR="00EC5569">
        <w:t xml:space="preserve">) average rates (ACS, 2019). </w:t>
      </w:r>
      <w:r w:rsidR="009810B6">
        <w:t>Additionally</w:t>
      </w:r>
      <w:r w:rsidR="007F7D90">
        <w:t xml:space="preserve">, </w:t>
      </w:r>
      <w:r w:rsidR="009810B6">
        <w:t xml:space="preserve">the rate of </w:t>
      </w:r>
      <w:r w:rsidR="007F7D90">
        <w:t xml:space="preserve">adults (25-44 years old) </w:t>
      </w:r>
      <w:r w:rsidR="009810B6">
        <w:t xml:space="preserve">living in NCDHD who </w:t>
      </w:r>
      <w:r w:rsidR="007F7D90">
        <w:t xml:space="preserve">reported having completed some college (75.7%) </w:t>
      </w:r>
      <w:r w:rsidR="00DB533D">
        <w:t xml:space="preserve">is significantly higher than the United States (66.0%; </w:t>
      </w:r>
      <w:r w:rsidR="00DB533D" w:rsidRPr="00DB533D">
        <w:rPr>
          <w:rFonts w:eastAsia="Times New Roman" w:cs="Calibri"/>
          <w:i/>
          <w:iCs/>
          <w:color w:val="000000"/>
          <w:szCs w:val="22"/>
          <w:lang w:eastAsia="en-US"/>
        </w:rPr>
        <w:t>t</w:t>
      </w:r>
      <w:r w:rsidR="00DB533D" w:rsidRPr="00DB533D">
        <w:rPr>
          <w:rFonts w:eastAsia="Times New Roman" w:cs="Calibri"/>
          <w:color w:val="000000"/>
          <w:szCs w:val="22"/>
          <w:lang w:eastAsia="en-US"/>
        </w:rPr>
        <w:t xml:space="preserve">(8) = 3.458, </w:t>
      </w:r>
      <w:r w:rsidR="00DB533D" w:rsidRPr="00DB533D">
        <w:rPr>
          <w:rFonts w:eastAsia="Times New Roman" w:cs="Calibri"/>
          <w:i/>
          <w:iCs/>
          <w:color w:val="000000"/>
          <w:szCs w:val="22"/>
          <w:lang w:eastAsia="en-US"/>
        </w:rPr>
        <w:t>p</w:t>
      </w:r>
      <w:r w:rsidR="00DB533D" w:rsidRPr="00DB533D">
        <w:rPr>
          <w:rFonts w:eastAsia="Times New Roman" w:cs="Calibri"/>
          <w:color w:val="000000"/>
          <w:szCs w:val="22"/>
          <w:lang w:eastAsia="en-US"/>
        </w:rPr>
        <w:t xml:space="preserve"> &lt; .05</w:t>
      </w:r>
      <w:r w:rsidR="00DB533D">
        <w:t>)</w:t>
      </w:r>
      <w:r w:rsidR="009810B6">
        <w:t xml:space="preserve"> rates but similar to the overall Nebraska (72.0%; </w:t>
      </w:r>
      <w:r w:rsidR="009810B6" w:rsidRPr="009810B6">
        <w:rPr>
          <w:rFonts w:eastAsia="Times New Roman" w:cs="Calibri"/>
          <w:i/>
          <w:iCs/>
          <w:color w:val="000000"/>
          <w:szCs w:val="22"/>
          <w:lang w:eastAsia="en-US"/>
        </w:rPr>
        <w:t>t</w:t>
      </w:r>
      <w:r w:rsidR="009810B6" w:rsidRPr="009810B6">
        <w:rPr>
          <w:rFonts w:eastAsia="Times New Roman" w:cs="Calibri"/>
          <w:color w:val="000000"/>
          <w:szCs w:val="22"/>
          <w:lang w:eastAsia="en-US"/>
        </w:rPr>
        <w:t xml:space="preserve">(8) = 1.314, </w:t>
      </w:r>
      <w:r w:rsidR="009810B6" w:rsidRPr="009810B6">
        <w:rPr>
          <w:rFonts w:eastAsia="Times New Roman" w:cs="Calibri"/>
          <w:i/>
          <w:iCs/>
          <w:color w:val="000000"/>
          <w:szCs w:val="22"/>
          <w:lang w:eastAsia="en-US"/>
        </w:rPr>
        <w:t>p</w:t>
      </w:r>
      <w:r w:rsidR="009810B6" w:rsidRPr="009810B6">
        <w:rPr>
          <w:rFonts w:eastAsia="Times New Roman" w:cs="Calibri"/>
          <w:color w:val="000000"/>
          <w:szCs w:val="22"/>
          <w:lang w:eastAsia="en-US"/>
        </w:rPr>
        <w:t xml:space="preserve"> &gt; .05</w:t>
      </w:r>
      <w:r w:rsidR="009810B6">
        <w:rPr>
          <w:rFonts w:eastAsia="Times New Roman" w:cs="Calibri"/>
          <w:color w:val="000000"/>
          <w:szCs w:val="22"/>
          <w:lang w:eastAsia="en-US"/>
        </w:rPr>
        <w:t xml:space="preserve">) rates (ACS, 2019). </w:t>
      </w:r>
      <w:r w:rsidR="00115277">
        <w:t xml:space="preserve">The reported percentage of adults in NCDHD who report having </w:t>
      </w:r>
      <w:r w:rsidR="00A91B52">
        <w:t>complet</w:t>
      </w:r>
      <w:r w:rsidR="002715FD">
        <w:t>ed</w:t>
      </w:r>
      <w:r w:rsidR="00115277">
        <w:t xml:space="preserve"> a </w:t>
      </w:r>
      <w:r w:rsidR="00450BF8">
        <w:t>bachelor’s</w:t>
      </w:r>
      <w:r w:rsidR="00115277">
        <w:t xml:space="preserve"> degree or higher (21.6%)</w:t>
      </w:r>
      <w:r w:rsidR="009E773F">
        <w:t>,</w:t>
      </w:r>
      <w:r w:rsidR="00115277">
        <w:t xml:space="preserve"> however</w:t>
      </w:r>
      <w:r w:rsidR="009E773F">
        <w:t>,</w:t>
      </w:r>
      <w:r w:rsidR="00115277">
        <w:t xml:space="preserve"> is significantly lower than the</w:t>
      </w:r>
      <w:r w:rsidR="002715FD">
        <w:t xml:space="preserve"> national (32.1%; </w:t>
      </w:r>
      <w:r w:rsidR="002715FD" w:rsidRPr="00EC5569">
        <w:rPr>
          <w:rFonts w:eastAsia="Times New Roman" w:cs="Calibri"/>
          <w:i/>
          <w:iCs/>
          <w:color w:val="000000"/>
          <w:szCs w:val="22"/>
          <w:lang w:eastAsia="en-US"/>
        </w:rPr>
        <w:t>t</w:t>
      </w:r>
      <w:r w:rsidR="002715FD" w:rsidRPr="00EC5569">
        <w:rPr>
          <w:rFonts w:eastAsia="Times New Roman" w:cs="Calibri"/>
          <w:color w:val="000000"/>
          <w:szCs w:val="22"/>
          <w:lang w:eastAsia="en-US"/>
        </w:rPr>
        <w:t xml:space="preserve">(8) = </w:t>
      </w:r>
      <w:r w:rsidR="002715FD">
        <w:rPr>
          <w:rFonts w:eastAsia="Times New Roman" w:cs="Calibri"/>
          <w:color w:val="000000"/>
          <w:szCs w:val="22"/>
          <w:lang w:eastAsia="en-US"/>
        </w:rPr>
        <w:t>-12.156</w:t>
      </w:r>
      <w:r w:rsidR="002715FD" w:rsidRPr="00EC5569">
        <w:rPr>
          <w:rFonts w:eastAsia="Times New Roman" w:cs="Calibri"/>
          <w:color w:val="000000"/>
          <w:szCs w:val="22"/>
          <w:lang w:eastAsia="en-US"/>
        </w:rPr>
        <w:t xml:space="preserve">, </w:t>
      </w:r>
      <w:r w:rsidR="002715FD" w:rsidRPr="00EC5569">
        <w:rPr>
          <w:rFonts w:eastAsia="Times New Roman" w:cs="Calibri"/>
          <w:i/>
          <w:iCs/>
          <w:color w:val="000000"/>
          <w:szCs w:val="22"/>
          <w:lang w:eastAsia="en-US"/>
        </w:rPr>
        <w:t>p</w:t>
      </w:r>
      <w:r w:rsidR="002715FD" w:rsidRPr="00EC5569">
        <w:rPr>
          <w:rFonts w:eastAsia="Times New Roman" w:cs="Calibri"/>
          <w:color w:val="000000"/>
          <w:szCs w:val="22"/>
          <w:lang w:eastAsia="en-US"/>
        </w:rPr>
        <w:t xml:space="preserve"> &lt; .05</w:t>
      </w:r>
      <w:r w:rsidR="002715FD">
        <w:t>) and</w:t>
      </w:r>
      <w:r w:rsidR="00115277">
        <w:t xml:space="preserve"> Nebraska (31.9%; </w:t>
      </w:r>
      <w:r w:rsidR="00115277" w:rsidRPr="00EC5569">
        <w:rPr>
          <w:rFonts w:eastAsia="Times New Roman" w:cs="Calibri"/>
          <w:i/>
          <w:iCs/>
          <w:color w:val="000000"/>
          <w:szCs w:val="22"/>
          <w:lang w:eastAsia="en-US"/>
        </w:rPr>
        <w:t>t</w:t>
      </w:r>
      <w:r w:rsidR="00115277" w:rsidRPr="00EC5569">
        <w:rPr>
          <w:rFonts w:eastAsia="Times New Roman" w:cs="Calibri"/>
          <w:color w:val="000000"/>
          <w:szCs w:val="22"/>
          <w:lang w:eastAsia="en-US"/>
        </w:rPr>
        <w:t xml:space="preserve">(8) = </w:t>
      </w:r>
      <w:r w:rsidR="00115277">
        <w:rPr>
          <w:rFonts w:eastAsia="Times New Roman" w:cs="Calibri"/>
          <w:color w:val="000000"/>
          <w:szCs w:val="22"/>
          <w:lang w:eastAsia="en-US"/>
        </w:rPr>
        <w:t>-11.926</w:t>
      </w:r>
      <w:r w:rsidR="00115277" w:rsidRPr="00EC5569">
        <w:rPr>
          <w:rFonts w:eastAsia="Times New Roman" w:cs="Calibri"/>
          <w:color w:val="000000"/>
          <w:szCs w:val="22"/>
          <w:lang w:eastAsia="en-US"/>
        </w:rPr>
        <w:t xml:space="preserve">, </w:t>
      </w:r>
      <w:r w:rsidR="00115277" w:rsidRPr="00EC5569">
        <w:rPr>
          <w:rFonts w:eastAsia="Times New Roman" w:cs="Calibri"/>
          <w:i/>
          <w:iCs/>
          <w:color w:val="000000"/>
          <w:szCs w:val="22"/>
          <w:lang w:eastAsia="en-US"/>
        </w:rPr>
        <w:t>p</w:t>
      </w:r>
      <w:r w:rsidR="00115277" w:rsidRPr="00EC5569">
        <w:rPr>
          <w:rFonts w:eastAsia="Times New Roman" w:cs="Calibri"/>
          <w:color w:val="000000"/>
          <w:szCs w:val="22"/>
          <w:lang w:eastAsia="en-US"/>
        </w:rPr>
        <w:t xml:space="preserve"> &lt; .05</w:t>
      </w:r>
      <w:r w:rsidR="00115277">
        <w:t>) average rates (ACS, 2019).</w:t>
      </w:r>
      <w:r w:rsidR="00B811F4">
        <w:t xml:space="preserve"> </w:t>
      </w:r>
    </w:p>
    <w:p w14:paraId="770EB032" w14:textId="01CD316D" w:rsidR="00FA21C4" w:rsidRDefault="00FA21C4" w:rsidP="00FA21C4">
      <w:pPr>
        <w:pStyle w:val="Heading4"/>
      </w:pPr>
      <w:r>
        <w:t>Youth Education Levels</w:t>
      </w:r>
    </w:p>
    <w:p w14:paraId="43C1F2DB" w14:textId="4529145A" w:rsidR="00B811F4" w:rsidRPr="004E56A0" w:rsidRDefault="001A3931" w:rsidP="004E56A0">
      <w:pPr>
        <w:rPr>
          <w:rFonts w:eastAsia="Times New Roman" w:cs="Calibri"/>
          <w:color w:val="000000"/>
          <w:szCs w:val="22"/>
          <w:lang w:eastAsia="en-US"/>
        </w:rPr>
      </w:pPr>
      <w:r>
        <w:t>Student</w:t>
      </w:r>
      <w:r w:rsidR="00B151E9">
        <w:t>-level</w:t>
      </w:r>
      <w:r>
        <w:t xml:space="preserve"> data provides another way to assess community education. </w:t>
      </w:r>
      <w:r w:rsidR="00B151E9">
        <w:t xml:space="preserve">The average grade level performance for </w:t>
      </w:r>
      <w:r w:rsidR="00071BF8">
        <w:t>third</w:t>
      </w:r>
      <w:r w:rsidR="00B151E9">
        <w:t xml:space="preserve"> grade NCDHD students is 3.2 for reading and 3.2 for mathematics (Stanford Education Data Archive, 2018). This indicates that on average, </w:t>
      </w:r>
      <w:r w:rsidR="00071BF8">
        <w:t xml:space="preserve">third </w:t>
      </w:r>
      <w:r w:rsidR="00B151E9">
        <w:t xml:space="preserve">graders in NCDHD are testing slightly above their grade level in reading and math. </w:t>
      </w:r>
      <w:r w:rsidR="004D6419">
        <w:t xml:space="preserve">The majority of </w:t>
      </w:r>
      <w:r w:rsidR="00071BF8">
        <w:t>eighth</w:t>
      </w:r>
      <w:r w:rsidR="004D6419">
        <w:t>, 10</w:t>
      </w:r>
      <w:r w:rsidR="004D6419" w:rsidRPr="004D6419">
        <w:rPr>
          <w:vertAlign w:val="superscript"/>
        </w:rPr>
        <w:t>th</w:t>
      </w:r>
      <w:r w:rsidR="004D6419">
        <w:t>, and 12</w:t>
      </w:r>
      <w:r w:rsidR="004D6419" w:rsidRPr="004D6419">
        <w:rPr>
          <w:vertAlign w:val="superscript"/>
        </w:rPr>
        <w:t>th</w:t>
      </w:r>
      <w:r w:rsidR="004D6419">
        <w:t xml:space="preserve"> grade students in NCDHD reported receiving mostly A’s or B’s (79.0%), </w:t>
      </w:r>
      <w:r w:rsidR="002715FD">
        <w:t>feeling</w:t>
      </w:r>
      <w:r w:rsidR="004D6419">
        <w:t xml:space="preserve"> safe at their school (90.8%), and </w:t>
      </w:r>
      <w:r w:rsidR="009E773F">
        <w:t xml:space="preserve">having </w:t>
      </w:r>
      <w:r w:rsidR="004D6419">
        <w:t xml:space="preserve">an adult at school that listens to them (87.7%; NRPFSS, 2018). </w:t>
      </w:r>
      <w:r w:rsidR="007056AB">
        <w:t xml:space="preserve">Graduation rates from school districts within NCDHD (92.3%) are </w:t>
      </w:r>
      <w:r w:rsidR="004E56A0">
        <w:t xml:space="preserve">significantly higher than the statewide (88.0%; </w:t>
      </w:r>
      <w:r w:rsidR="004E56A0" w:rsidRPr="004E56A0">
        <w:rPr>
          <w:rFonts w:eastAsia="Times New Roman" w:cs="Calibri"/>
          <w:i/>
          <w:iCs/>
          <w:color w:val="000000"/>
          <w:szCs w:val="22"/>
          <w:lang w:eastAsia="en-US"/>
        </w:rPr>
        <w:t>t</w:t>
      </w:r>
      <w:r w:rsidR="004E56A0" w:rsidRPr="004E56A0">
        <w:rPr>
          <w:rFonts w:eastAsia="Times New Roman" w:cs="Calibri"/>
          <w:color w:val="000000"/>
          <w:szCs w:val="22"/>
          <w:lang w:eastAsia="en-US"/>
        </w:rPr>
        <w:t xml:space="preserve">(13) = 4.142, </w:t>
      </w:r>
      <w:r w:rsidR="004E56A0" w:rsidRPr="004E56A0">
        <w:rPr>
          <w:rFonts w:eastAsia="Times New Roman" w:cs="Calibri"/>
          <w:i/>
          <w:iCs/>
          <w:color w:val="000000"/>
          <w:szCs w:val="22"/>
          <w:lang w:eastAsia="en-US"/>
        </w:rPr>
        <w:t>p</w:t>
      </w:r>
      <w:r w:rsidR="004E56A0" w:rsidRPr="004E56A0">
        <w:rPr>
          <w:rFonts w:eastAsia="Times New Roman" w:cs="Calibri"/>
          <w:color w:val="000000"/>
          <w:szCs w:val="22"/>
          <w:lang w:eastAsia="en-US"/>
        </w:rPr>
        <w:t xml:space="preserve"> &lt; .05</w:t>
      </w:r>
      <w:r w:rsidR="004E56A0">
        <w:rPr>
          <w:rFonts w:eastAsia="Times New Roman" w:cs="Calibri"/>
          <w:color w:val="000000"/>
          <w:szCs w:val="22"/>
          <w:lang w:eastAsia="en-US"/>
        </w:rPr>
        <w:t>)</w:t>
      </w:r>
      <w:r w:rsidR="004E56A0">
        <w:t xml:space="preserve"> student population (NDE, 2021). </w:t>
      </w:r>
    </w:p>
    <w:p w14:paraId="0115F686" w14:textId="77777777" w:rsidR="00621579" w:rsidRDefault="00621579" w:rsidP="00621579">
      <w:pPr>
        <w:pStyle w:val="Heading3"/>
      </w:pPr>
      <w:bookmarkStart w:id="15" w:name="_Toc96089121"/>
      <w:r>
        <w:t>Employment</w:t>
      </w:r>
      <w:bookmarkEnd w:id="15"/>
    </w:p>
    <w:p w14:paraId="429F2C61" w14:textId="013563DD" w:rsidR="00621579" w:rsidRDefault="00621579" w:rsidP="00621579">
      <w:pPr>
        <w:ind w:firstLine="0"/>
      </w:pPr>
      <w:r>
        <w:tab/>
        <w:t>Gainful employment can provide income</w:t>
      </w:r>
      <w:r w:rsidR="009E773F">
        <w:t xml:space="preserve"> and </w:t>
      </w:r>
      <w:r>
        <w:t>a sense of purpose and belonging and often includes access to health care insurance, paid sick leave, and wellness programs that can encourage healthy choices. Unfortunately, those who are unable to find and maintain gainful employment often are more likely to suffer increased stress, high blood pressure,</w:t>
      </w:r>
      <w:r w:rsidR="009E773F">
        <w:t xml:space="preserve"> and</w:t>
      </w:r>
      <w:r>
        <w:t xml:space="preserve"> great</w:t>
      </w:r>
      <w:r w:rsidR="009E773F">
        <w:t>er</w:t>
      </w:r>
      <w:r>
        <w:t xml:space="preserve"> prevalence of heart disease and depression than those with gainful employment (Braveman</w:t>
      </w:r>
      <w:r w:rsidR="00491B14">
        <w:t>, Dekker,</w:t>
      </w:r>
      <w:r>
        <w:t xml:space="preserve"> et al., 2011; RWJF, 2013). </w:t>
      </w:r>
    </w:p>
    <w:p w14:paraId="6F764A77" w14:textId="0E4F1D73" w:rsidR="00621579" w:rsidRPr="00363C2F" w:rsidRDefault="00621579" w:rsidP="00621579">
      <w:pPr>
        <w:rPr>
          <w:rFonts w:eastAsia="Times New Roman" w:cs="Calibri"/>
          <w:color w:val="000000"/>
          <w:szCs w:val="22"/>
          <w:lang w:eastAsia="en-US"/>
        </w:rPr>
      </w:pPr>
      <w:r>
        <w:lastRenderedPageBreak/>
        <w:t xml:space="preserve">The unemployment rate in NCDHD (2.9%) is significantly below that of the national average (3.7%; </w:t>
      </w:r>
      <w:proofErr w:type="gramStart"/>
      <w:r w:rsidRPr="00363C2F">
        <w:rPr>
          <w:rFonts w:eastAsia="Times New Roman" w:cs="Calibri"/>
          <w:i/>
          <w:iCs/>
          <w:color w:val="000000"/>
          <w:szCs w:val="22"/>
          <w:lang w:eastAsia="en-US"/>
        </w:rPr>
        <w:t>t</w:t>
      </w:r>
      <w:r w:rsidRPr="00363C2F">
        <w:rPr>
          <w:rFonts w:eastAsia="Times New Roman" w:cs="Calibri"/>
          <w:color w:val="000000"/>
          <w:szCs w:val="22"/>
          <w:lang w:eastAsia="en-US"/>
        </w:rPr>
        <w:t>(</w:t>
      </w:r>
      <w:proofErr w:type="gramEnd"/>
      <w:r w:rsidRPr="00363C2F">
        <w:rPr>
          <w:rFonts w:eastAsia="Times New Roman" w:cs="Calibri"/>
          <w:color w:val="000000"/>
          <w:szCs w:val="22"/>
          <w:lang w:eastAsia="en-US"/>
        </w:rPr>
        <w:t xml:space="preserve">8) = 6.395, </w:t>
      </w:r>
      <w:r w:rsidRPr="00363C2F">
        <w:rPr>
          <w:rFonts w:eastAsia="Times New Roman" w:cs="Calibri"/>
          <w:i/>
          <w:iCs/>
          <w:color w:val="000000"/>
          <w:szCs w:val="22"/>
          <w:lang w:eastAsia="en-US"/>
        </w:rPr>
        <w:t>p</w:t>
      </w:r>
      <w:r w:rsidRPr="00363C2F">
        <w:rPr>
          <w:rFonts w:eastAsia="Times New Roman" w:cs="Calibri"/>
          <w:color w:val="000000"/>
          <w:szCs w:val="22"/>
          <w:lang w:eastAsia="en-US"/>
        </w:rPr>
        <w:t xml:space="preserve"> &lt; .05</w:t>
      </w:r>
      <w:r>
        <w:rPr>
          <w:rFonts w:eastAsia="Times New Roman" w:cs="Calibri"/>
          <w:color w:val="000000"/>
          <w:szCs w:val="22"/>
          <w:lang w:eastAsia="en-US"/>
        </w:rPr>
        <w:t xml:space="preserve">) but similar to Nebraska’s (3.0%; </w:t>
      </w:r>
      <w:r w:rsidRPr="00363C2F">
        <w:rPr>
          <w:rFonts w:eastAsia="Times New Roman" w:cs="Calibri"/>
          <w:i/>
          <w:iCs/>
          <w:color w:val="000000"/>
          <w:szCs w:val="22"/>
          <w:lang w:eastAsia="en-US"/>
        </w:rPr>
        <w:t>t</w:t>
      </w:r>
      <w:r w:rsidRPr="00363C2F">
        <w:rPr>
          <w:rFonts w:eastAsia="Times New Roman" w:cs="Calibri"/>
          <w:color w:val="000000"/>
          <w:szCs w:val="22"/>
          <w:lang w:eastAsia="en-US"/>
        </w:rPr>
        <w:t xml:space="preserve">(8) = 1.071, </w:t>
      </w:r>
      <w:r w:rsidRPr="00363C2F">
        <w:rPr>
          <w:rFonts w:eastAsia="Times New Roman" w:cs="Calibri"/>
          <w:i/>
          <w:iCs/>
          <w:color w:val="000000"/>
          <w:szCs w:val="22"/>
          <w:lang w:eastAsia="en-US"/>
        </w:rPr>
        <w:t>p</w:t>
      </w:r>
      <w:r w:rsidRPr="00363C2F">
        <w:rPr>
          <w:rFonts w:eastAsia="Times New Roman" w:cs="Calibri"/>
          <w:color w:val="000000"/>
          <w:szCs w:val="22"/>
          <w:lang w:eastAsia="en-US"/>
        </w:rPr>
        <w:t xml:space="preserve"> &gt; .05</w:t>
      </w:r>
      <w:r>
        <w:rPr>
          <w:rFonts w:eastAsia="Times New Roman" w:cs="Calibri"/>
          <w:color w:val="000000"/>
          <w:szCs w:val="22"/>
          <w:lang w:eastAsia="en-US"/>
        </w:rPr>
        <w:t>) overall rate</w:t>
      </w:r>
      <w:r w:rsidR="00491B14">
        <w:rPr>
          <w:rFonts w:eastAsia="Times New Roman" w:cs="Calibri"/>
          <w:color w:val="000000"/>
          <w:szCs w:val="22"/>
          <w:lang w:eastAsia="en-US"/>
        </w:rPr>
        <w:t xml:space="preserve"> (</w:t>
      </w:r>
      <w:r w:rsidR="00491B14">
        <w:rPr>
          <w:rFonts w:eastAsia="Times New Roman" w:cs="Calibri"/>
          <w:color w:val="000000"/>
          <w:szCs w:val="22"/>
          <w:lang w:eastAsia="en-US"/>
        </w:rPr>
        <w:fldChar w:fldCharType="begin"/>
      </w:r>
      <w:r w:rsidR="00491B14">
        <w:rPr>
          <w:rFonts w:eastAsia="Times New Roman" w:cs="Calibri"/>
          <w:color w:val="000000"/>
          <w:szCs w:val="22"/>
          <w:lang w:eastAsia="en-US"/>
        </w:rPr>
        <w:instrText xml:space="preserve"> REF _Ref96069589 \h </w:instrText>
      </w:r>
      <w:r w:rsidR="00491B14">
        <w:rPr>
          <w:rFonts w:eastAsia="Times New Roman" w:cs="Calibri"/>
          <w:color w:val="000000"/>
          <w:szCs w:val="22"/>
          <w:lang w:eastAsia="en-US"/>
        </w:rPr>
      </w:r>
      <w:r w:rsidR="00491B14">
        <w:rPr>
          <w:rFonts w:eastAsia="Times New Roman" w:cs="Calibri"/>
          <w:color w:val="000000"/>
          <w:szCs w:val="22"/>
          <w:lang w:eastAsia="en-US"/>
        </w:rPr>
        <w:fldChar w:fldCharType="separate"/>
      </w:r>
      <w:r w:rsidR="00AB0655">
        <w:t xml:space="preserve">Figure </w:t>
      </w:r>
      <w:r w:rsidR="00AB0655">
        <w:rPr>
          <w:noProof/>
        </w:rPr>
        <w:t>3</w:t>
      </w:r>
      <w:r w:rsidR="00491B14">
        <w:rPr>
          <w:rFonts w:eastAsia="Times New Roman" w:cs="Calibri"/>
          <w:color w:val="000000"/>
          <w:szCs w:val="22"/>
          <w:lang w:eastAsia="en-US"/>
        </w:rPr>
        <w:fldChar w:fldCharType="end"/>
      </w:r>
      <w:r w:rsidR="00491B14">
        <w:rPr>
          <w:rFonts w:eastAsia="Times New Roman" w:cs="Calibri"/>
          <w:color w:val="000000"/>
          <w:szCs w:val="22"/>
          <w:lang w:eastAsia="en-US"/>
        </w:rPr>
        <w:t>)</w:t>
      </w:r>
      <w:r>
        <w:rPr>
          <w:rFonts w:eastAsia="Times New Roman" w:cs="Calibri"/>
          <w:color w:val="000000"/>
          <w:szCs w:val="22"/>
          <w:lang w:eastAsia="en-US"/>
        </w:rPr>
        <w:t xml:space="preserve">. When comparing individual counties within NCDHD, Brown (3.5; </w:t>
      </w:r>
      <w:r w:rsidRPr="00363C2F">
        <w:rPr>
          <w:rFonts w:eastAsia="Times New Roman" w:cs="Calibri"/>
          <w:i/>
          <w:iCs/>
          <w:color w:val="000000"/>
          <w:szCs w:val="22"/>
          <w:lang w:eastAsia="en-US"/>
        </w:rPr>
        <w:t>t</w:t>
      </w:r>
      <w:r w:rsidRPr="00363C2F">
        <w:rPr>
          <w:rFonts w:eastAsia="Times New Roman" w:cs="Calibri"/>
          <w:color w:val="000000"/>
          <w:szCs w:val="22"/>
          <w:lang w:eastAsia="en-US"/>
        </w:rPr>
        <w:t xml:space="preserve">(8) = -4.874, </w:t>
      </w:r>
      <w:r w:rsidRPr="00363C2F">
        <w:rPr>
          <w:rFonts w:eastAsia="Times New Roman" w:cs="Calibri"/>
          <w:i/>
          <w:iCs/>
          <w:color w:val="000000"/>
          <w:szCs w:val="22"/>
          <w:lang w:eastAsia="en-US"/>
        </w:rPr>
        <w:t>p</w:t>
      </w:r>
      <w:r w:rsidRPr="00363C2F">
        <w:rPr>
          <w:rFonts w:eastAsia="Times New Roman" w:cs="Calibri"/>
          <w:color w:val="000000"/>
          <w:szCs w:val="22"/>
          <w:lang w:eastAsia="en-US"/>
        </w:rPr>
        <w:t xml:space="preserve"> &lt; .05</w:t>
      </w:r>
      <w:r>
        <w:rPr>
          <w:rFonts w:eastAsia="Times New Roman" w:cs="Calibri"/>
          <w:color w:val="000000"/>
          <w:szCs w:val="22"/>
          <w:lang w:eastAsia="en-US"/>
        </w:rPr>
        <w:t xml:space="preserve">) and Boyd (3.3; </w:t>
      </w:r>
      <w:r w:rsidRPr="00363C2F">
        <w:rPr>
          <w:rFonts w:eastAsia="Times New Roman" w:cs="Calibri"/>
          <w:i/>
          <w:iCs/>
          <w:color w:val="000000"/>
          <w:szCs w:val="22"/>
          <w:lang w:eastAsia="en-US"/>
        </w:rPr>
        <w:t>t</w:t>
      </w:r>
      <w:r w:rsidRPr="00363C2F">
        <w:rPr>
          <w:rFonts w:eastAsia="Times New Roman" w:cs="Calibri"/>
          <w:color w:val="000000"/>
          <w:szCs w:val="22"/>
          <w:lang w:eastAsia="en-US"/>
        </w:rPr>
        <w:t xml:space="preserve">(8) = -3.353, </w:t>
      </w:r>
      <w:r w:rsidRPr="00363C2F">
        <w:rPr>
          <w:rFonts w:eastAsia="Times New Roman" w:cs="Calibri"/>
          <w:i/>
          <w:iCs/>
          <w:color w:val="000000"/>
          <w:szCs w:val="22"/>
          <w:lang w:eastAsia="en-US"/>
        </w:rPr>
        <w:t>p</w:t>
      </w:r>
      <w:r w:rsidRPr="00363C2F">
        <w:rPr>
          <w:rFonts w:eastAsia="Times New Roman" w:cs="Calibri"/>
          <w:color w:val="000000"/>
          <w:szCs w:val="22"/>
          <w:lang w:eastAsia="en-US"/>
        </w:rPr>
        <w:t xml:space="preserve"> &lt; .05</w:t>
      </w:r>
      <w:r>
        <w:rPr>
          <w:rFonts w:eastAsia="Times New Roman" w:cs="Calibri"/>
          <w:color w:val="000000"/>
          <w:szCs w:val="22"/>
          <w:lang w:eastAsia="en-US"/>
        </w:rPr>
        <w:t xml:space="preserve">) counties have higher unemployment rates, while Keya Paha (2.5; </w:t>
      </w:r>
      <w:r w:rsidRPr="00363C2F">
        <w:rPr>
          <w:rFonts w:eastAsia="Times New Roman" w:cs="Calibri"/>
          <w:i/>
          <w:iCs/>
          <w:color w:val="000000"/>
          <w:szCs w:val="22"/>
          <w:lang w:eastAsia="en-US"/>
        </w:rPr>
        <w:t>t</w:t>
      </w:r>
      <w:r w:rsidRPr="00363C2F">
        <w:rPr>
          <w:rFonts w:eastAsia="Times New Roman" w:cs="Calibri"/>
          <w:color w:val="000000"/>
          <w:szCs w:val="22"/>
          <w:lang w:eastAsia="en-US"/>
        </w:rPr>
        <w:t xml:space="preserve">(8) = 2.733, </w:t>
      </w:r>
      <w:r w:rsidRPr="00363C2F">
        <w:rPr>
          <w:rFonts w:eastAsia="Times New Roman" w:cs="Calibri"/>
          <w:i/>
          <w:iCs/>
          <w:color w:val="000000"/>
          <w:szCs w:val="22"/>
          <w:lang w:eastAsia="en-US"/>
        </w:rPr>
        <w:t>p</w:t>
      </w:r>
      <w:r w:rsidRPr="00363C2F">
        <w:rPr>
          <w:rFonts w:eastAsia="Times New Roman" w:cs="Calibri"/>
          <w:color w:val="000000"/>
          <w:szCs w:val="22"/>
          <w:lang w:eastAsia="en-US"/>
        </w:rPr>
        <w:t xml:space="preserve"> &lt; .05</w:t>
      </w:r>
      <w:r>
        <w:rPr>
          <w:rFonts w:eastAsia="Times New Roman" w:cs="Calibri"/>
          <w:color w:val="000000"/>
          <w:szCs w:val="22"/>
          <w:lang w:eastAsia="en-US"/>
        </w:rPr>
        <w:t xml:space="preserve">) and Cherry (2.4; </w:t>
      </w:r>
      <w:r w:rsidRPr="00363C2F">
        <w:rPr>
          <w:rFonts w:eastAsia="Times New Roman" w:cs="Calibri"/>
          <w:i/>
          <w:iCs/>
          <w:color w:val="000000"/>
          <w:szCs w:val="22"/>
          <w:lang w:eastAsia="en-US"/>
        </w:rPr>
        <w:t>t</w:t>
      </w:r>
      <w:r w:rsidRPr="00363C2F">
        <w:rPr>
          <w:rFonts w:eastAsia="Times New Roman" w:cs="Calibri"/>
          <w:color w:val="000000"/>
          <w:szCs w:val="22"/>
          <w:lang w:eastAsia="en-US"/>
        </w:rPr>
        <w:t xml:space="preserve">(8) = 3.493, </w:t>
      </w:r>
      <w:r w:rsidRPr="00363C2F">
        <w:rPr>
          <w:rFonts w:eastAsia="Times New Roman" w:cs="Calibri"/>
          <w:i/>
          <w:iCs/>
          <w:color w:val="000000"/>
          <w:szCs w:val="22"/>
          <w:lang w:eastAsia="en-US"/>
        </w:rPr>
        <w:t>p</w:t>
      </w:r>
      <w:r w:rsidRPr="00363C2F">
        <w:rPr>
          <w:rFonts w:eastAsia="Times New Roman" w:cs="Calibri"/>
          <w:color w:val="000000"/>
          <w:szCs w:val="22"/>
          <w:lang w:eastAsia="en-US"/>
        </w:rPr>
        <w:t xml:space="preserve"> &lt; .0</w:t>
      </w:r>
      <w:r>
        <w:rPr>
          <w:rFonts w:eastAsia="Times New Roman" w:cs="Calibri"/>
          <w:color w:val="000000"/>
          <w:szCs w:val="22"/>
          <w:lang w:eastAsia="en-US"/>
        </w:rPr>
        <w:t>5) counties have lower unemployment rates than the average rate for NCDHD (2.9%; Bureau of Labor Statistics, 2019).</w:t>
      </w:r>
    </w:p>
    <w:p w14:paraId="28139E09" w14:textId="16FCE3DA" w:rsidR="00621579" w:rsidRDefault="00621579" w:rsidP="00621579">
      <w:pPr>
        <w:pStyle w:val="Caption"/>
        <w:rPr>
          <w:i/>
          <w:iCs w:val="0"/>
        </w:rPr>
      </w:pPr>
      <w:bookmarkStart w:id="16" w:name="_Ref96069589"/>
      <w:r>
        <w:t xml:space="preserve">Figure </w:t>
      </w:r>
      <w:fldSimple w:instr=" SEQ Figure \* ARABIC ">
        <w:r w:rsidR="00AB0655">
          <w:rPr>
            <w:noProof/>
          </w:rPr>
          <w:t>3</w:t>
        </w:r>
      </w:fldSimple>
      <w:bookmarkEnd w:id="16"/>
      <w:r>
        <w:t xml:space="preserve">. </w:t>
      </w:r>
      <w:r>
        <w:rPr>
          <w:i/>
          <w:iCs w:val="0"/>
        </w:rPr>
        <w:t>Unemployment Rates in U.S., Nebraska, &amp; NCDHD</w:t>
      </w:r>
    </w:p>
    <w:p w14:paraId="13A27AD7" w14:textId="4B49FBD3" w:rsidR="00621579" w:rsidRDefault="00621579" w:rsidP="00621579">
      <w:pPr>
        <w:pStyle w:val="Caption"/>
      </w:pPr>
      <w:r>
        <w:t xml:space="preserve"> </w:t>
      </w:r>
      <w:r w:rsidR="00A634DB">
        <w:rPr>
          <w:noProof/>
        </w:rPr>
        <w:drawing>
          <wp:inline distT="0" distB="0" distL="0" distR="0" wp14:anchorId="30978986" wp14:editId="2381F2BD">
            <wp:extent cx="5005070" cy="3011805"/>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5070" cy="3011805"/>
                    </a:xfrm>
                    <a:prstGeom prst="rect">
                      <a:avLst/>
                    </a:prstGeom>
                    <a:noFill/>
                  </pic:spPr>
                </pic:pic>
              </a:graphicData>
            </a:graphic>
          </wp:inline>
        </w:drawing>
      </w:r>
    </w:p>
    <w:p w14:paraId="08DFBE4F" w14:textId="75C80E93" w:rsidR="00621579" w:rsidRPr="00D221DF" w:rsidRDefault="00621579" w:rsidP="00621579">
      <w:pPr>
        <w:ind w:firstLine="0"/>
        <w:rPr>
          <w:sz w:val="20"/>
          <w:szCs w:val="20"/>
        </w:rPr>
      </w:pPr>
      <w:bookmarkStart w:id="17" w:name="_Hlk95481683"/>
      <w:r w:rsidRPr="009C0403">
        <w:rPr>
          <w:i/>
          <w:iCs/>
          <w:sz w:val="20"/>
          <w:szCs w:val="20"/>
        </w:rPr>
        <w:t xml:space="preserve">Note. </w:t>
      </w:r>
      <w:r w:rsidRPr="00975F4A">
        <w:rPr>
          <w:sz w:val="20"/>
          <w:szCs w:val="20"/>
        </w:rPr>
        <w:t>NCDHD</w:t>
      </w:r>
      <w:r>
        <w:rPr>
          <w:i/>
          <w:iCs/>
          <w:sz w:val="20"/>
          <w:szCs w:val="20"/>
        </w:rPr>
        <w:t xml:space="preserve"> </w:t>
      </w:r>
      <w:r w:rsidRPr="00975F4A">
        <w:rPr>
          <w:sz w:val="20"/>
          <w:szCs w:val="20"/>
        </w:rPr>
        <w:t>a</w:t>
      </w:r>
      <w:r w:rsidRPr="009C0403">
        <w:rPr>
          <w:sz w:val="20"/>
          <w:szCs w:val="20"/>
        </w:rPr>
        <w:t xml:space="preserve">verage line is calculated at </w:t>
      </w:r>
      <w:r>
        <w:rPr>
          <w:sz w:val="20"/>
          <w:szCs w:val="20"/>
        </w:rPr>
        <w:t>2.9</w:t>
      </w:r>
      <w:r w:rsidRPr="009C0403">
        <w:rPr>
          <w:sz w:val="20"/>
          <w:szCs w:val="20"/>
        </w:rPr>
        <w:t xml:space="preserve">% using </w:t>
      </w:r>
      <w:r>
        <w:rPr>
          <w:sz w:val="20"/>
          <w:szCs w:val="20"/>
        </w:rPr>
        <w:t>BLS</w:t>
      </w:r>
      <w:r w:rsidRPr="009C0403">
        <w:rPr>
          <w:sz w:val="20"/>
          <w:szCs w:val="20"/>
        </w:rPr>
        <w:t xml:space="preserve"> 201</w:t>
      </w:r>
      <w:r>
        <w:rPr>
          <w:sz w:val="20"/>
          <w:szCs w:val="20"/>
        </w:rPr>
        <w:t>9</w:t>
      </w:r>
      <w:r w:rsidRPr="009C0403">
        <w:rPr>
          <w:sz w:val="20"/>
          <w:szCs w:val="20"/>
        </w:rPr>
        <w:t xml:space="preserve"> data.</w:t>
      </w:r>
      <w:bookmarkEnd w:id="17"/>
    </w:p>
    <w:p w14:paraId="32E17891" w14:textId="23A3E849" w:rsidR="00621579" w:rsidRDefault="00621579" w:rsidP="00621579">
      <w:pPr>
        <w:pStyle w:val="Heading3"/>
      </w:pPr>
      <w:bookmarkStart w:id="18" w:name="_Toc96089122"/>
      <w:r>
        <w:t>Income</w:t>
      </w:r>
      <w:bookmarkEnd w:id="18"/>
    </w:p>
    <w:p w14:paraId="62130522" w14:textId="0F7D839D" w:rsidR="00621579" w:rsidRDefault="00E37F02" w:rsidP="00621579">
      <w:r>
        <w:t xml:space="preserve">A household’s income level determines what types of </w:t>
      </w:r>
      <w:r w:rsidR="005F139C">
        <w:t>health-related choices are available. Those with lower levels of income often have lower access to healthy foods, preventative health care, and educational opportunities</w:t>
      </w:r>
      <w:del w:id="19" w:author="Megan Buffington" w:date="2022-02-17T10:13:00Z">
        <w:r w:rsidR="00C938AF" w:rsidDel="00E6476D">
          <w:delText>,</w:delText>
        </w:r>
      </w:del>
      <w:r w:rsidR="00C938AF">
        <w:t xml:space="preserve"> and are also associated with poorer physical and mental health outcomes (Braveman, Egerter, &amp; Barclay, 2011). </w:t>
      </w:r>
      <w:r w:rsidR="00284C36">
        <w:t xml:space="preserve">Community income levels can be assessed in terms of percentage of children and households in poverty, </w:t>
      </w:r>
      <w:r w:rsidR="00EF31E3">
        <w:t>income inequality</w:t>
      </w:r>
      <w:r w:rsidR="00284C36">
        <w:t xml:space="preserve"> </w:t>
      </w:r>
      <w:r w:rsidR="00EF31E3">
        <w:t xml:space="preserve">(the </w:t>
      </w:r>
      <w:r w:rsidR="00284C36">
        <w:t>ratio of household incomes at the 80</w:t>
      </w:r>
      <w:r w:rsidR="00284C36" w:rsidRPr="00284C36">
        <w:rPr>
          <w:vertAlign w:val="superscript"/>
        </w:rPr>
        <w:t>th</w:t>
      </w:r>
      <w:r w:rsidR="00284C36">
        <w:t xml:space="preserve"> and 20</w:t>
      </w:r>
      <w:r w:rsidR="00284C36" w:rsidRPr="00284C36">
        <w:rPr>
          <w:vertAlign w:val="superscript"/>
        </w:rPr>
        <w:t>th</w:t>
      </w:r>
      <w:r w:rsidR="00284C36">
        <w:t xml:space="preserve"> percentiles</w:t>
      </w:r>
      <w:proofErr w:type="gramStart"/>
      <w:r w:rsidR="00EF31E3">
        <w:t>)</w:t>
      </w:r>
      <w:r w:rsidR="00E6476D">
        <w:t>,</w:t>
      </w:r>
      <w:r w:rsidR="00EF31E3">
        <w:t xml:space="preserve"> and</w:t>
      </w:r>
      <w:proofErr w:type="gramEnd"/>
      <w:r w:rsidR="00284C36">
        <w:t xml:space="preserve"> </w:t>
      </w:r>
      <w:r w:rsidR="00EF31E3">
        <w:t xml:space="preserve">reported household incomes. </w:t>
      </w:r>
    </w:p>
    <w:p w14:paraId="6721253A" w14:textId="741F86FC" w:rsidR="000A25F9" w:rsidRPr="001F5A7F" w:rsidRDefault="000A25F9" w:rsidP="001F5A7F">
      <w:pPr>
        <w:rPr>
          <w:rFonts w:eastAsia="Times New Roman" w:cs="Calibri"/>
          <w:iCs/>
          <w:color w:val="000000"/>
          <w:szCs w:val="22"/>
          <w:lang w:eastAsia="en-US"/>
        </w:rPr>
      </w:pPr>
      <w:r>
        <w:rPr>
          <w:rFonts w:eastAsia="Times New Roman" w:cs="Calibri"/>
          <w:color w:val="000000"/>
          <w:szCs w:val="22"/>
          <w:lang w:eastAsia="en-US"/>
        </w:rPr>
        <w:lastRenderedPageBreak/>
        <w:t>The reported five-year median estimate of NCDHD residents’ household income is $56,250, while their per capita average income is $30,412 (US Census Bureau, 2019). When surveyed about their household income, 31.9% of NCDHD residents (</w:t>
      </w:r>
      <w:r>
        <w:rPr>
          <w:rFonts w:eastAsia="Times New Roman" w:cs="Calibri"/>
          <w:i/>
          <w:color w:val="000000"/>
          <w:szCs w:val="22"/>
          <w:lang w:eastAsia="en-US"/>
        </w:rPr>
        <w:t>n</w:t>
      </w:r>
      <w:r>
        <w:rPr>
          <w:rFonts w:eastAsia="Times New Roman" w:cs="Calibri"/>
          <w:iCs/>
          <w:color w:val="000000"/>
          <w:szCs w:val="22"/>
          <w:lang w:eastAsia="en-US"/>
        </w:rPr>
        <w:t xml:space="preserve"> = 185) reported an annual household income at or below a calculated Nebraska average for a living wage (CHA, 2021; </w:t>
      </w:r>
      <w:proofErr w:type="spellStart"/>
      <w:r>
        <w:rPr>
          <w:rFonts w:eastAsia="Times New Roman" w:cs="Calibri"/>
          <w:iCs/>
          <w:color w:val="000000"/>
          <w:szCs w:val="22"/>
          <w:lang w:eastAsia="en-US"/>
        </w:rPr>
        <w:t>Glasmeier</w:t>
      </w:r>
      <w:proofErr w:type="spellEnd"/>
      <w:r>
        <w:rPr>
          <w:rFonts w:eastAsia="Times New Roman" w:cs="Calibri"/>
          <w:iCs/>
          <w:color w:val="000000"/>
          <w:szCs w:val="22"/>
          <w:lang w:eastAsia="en-US"/>
        </w:rPr>
        <w:t xml:space="preserve">, 2020). </w:t>
      </w:r>
    </w:p>
    <w:p w14:paraId="622F1CC7" w14:textId="2D565A25" w:rsidR="00EF31E3" w:rsidRPr="00CA1092" w:rsidRDefault="00D97F4C" w:rsidP="006402D9">
      <w:pPr>
        <w:rPr>
          <w:rFonts w:eastAsia="Times New Roman" w:cs="Calibri"/>
          <w:color w:val="000000"/>
          <w:szCs w:val="22"/>
          <w:lang w:eastAsia="en-US"/>
        </w:rPr>
      </w:pPr>
      <w:r>
        <w:t xml:space="preserve">According to the US Census Bureau </w:t>
      </w:r>
      <w:r w:rsidR="00666607">
        <w:t>(</w:t>
      </w:r>
      <w:r>
        <w:t xml:space="preserve">2019), </w:t>
      </w:r>
      <w:r w:rsidR="00666607">
        <w:t>12.1% of NCDHD residents and 17.7% of children</w:t>
      </w:r>
      <w:r w:rsidR="00CA1092">
        <w:t xml:space="preserve"> </w:t>
      </w:r>
      <w:r w:rsidR="00666607">
        <w:t xml:space="preserve">are estimated to live in households with poverty-level incomes. </w:t>
      </w:r>
      <w:r w:rsidR="00CA1092">
        <w:t xml:space="preserve">As seen in </w:t>
      </w:r>
      <w:r w:rsidR="00CA1092">
        <w:fldChar w:fldCharType="begin"/>
      </w:r>
      <w:r w:rsidR="00CA1092">
        <w:instrText xml:space="preserve"> REF _Ref95481724 \h </w:instrText>
      </w:r>
      <w:r w:rsidR="00CA1092">
        <w:fldChar w:fldCharType="separate"/>
      </w:r>
      <w:r w:rsidR="00AB0655">
        <w:t xml:space="preserve">Figure </w:t>
      </w:r>
      <w:r w:rsidR="00AB0655">
        <w:rPr>
          <w:noProof/>
        </w:rPr>
        <w:t>4</w:t>
      </w:r>
      <w:r w:rsidR="00CA1092">
        <w:fldChar w:fldCharType="end"/>
      </w:r>
      <w:r w:rsidR="00CA1092">
        <w:t>,</w:t>
      </w:r>
      <w:r w:rsidR="00CA1092">
        <w:rPr>
          <w:rFonts w:eastAsia="Times New Roman" w:cs="Calibri"/>
          <w:i/>
          <w:iCs/>
          <w:color w:val="000000"/>
          <w:szCs w:val="22"/>
          <w:lang w:eastAsia="en-US"/>
        </w:rPr>
        <w:t xml:space="preserve"> </w:t>
      </w:r>
      <w:r w:rsidR="00CA1092">
        <w:t xml:space="preserve">the NCDHD estimated percentage of children living in poverty is similar to the national rate (16.8%; </w:t>
      </w:r>
      <w:proofErr w:type="gramStart"/>
      <w:r w:rsidR="00CA1092" w:rsidRPr="00CA1092">
        <w:rPr>
          <w:rFonts w:eastAsia="Times New Roman" w:cs="Calibri"/>
          <w:i/>
          <w:iCs/>
          <w:color w:val="000000"/>
          <w:szCs w:val="22"/>
          <w:lang w:eastAsia="en-US"/>
        </w:rPr>
        <w:t>t</w:t>
      </w:r>
      <w:r w:rsidR="00CA1092" w:rsidRPr="00CA1092">
        <w:rPr>
          <w:rFonts w:eastAsia="Times New Roman" w:cs="Calibri"/>
          <w:color w:val="000000"/>
          <w:szCs w:val="22"/>
          <w:lang w:eastAsia="en-US"/>
        </w:rPr>
        <w:t>(</w:t>
      </w:r>
      <w:proofErr w:type="gramEnd"/>
      <w:r w:rsidR="00CA1092" w:rsidRPr="00CA1092">
        <w:rPr>
          <w:rFonts w:eastAsia="Times New Roman" w:cs="Calibri"/>
          <w:color w:val="000000"/>
          <w:szCs w:val="22"/>
          <w:lang w:eastAsia="en-US"/>
        </w:rPr>
        <w:t xml:space="preserve">8) = 0.688, </w:t>
      </w:r>
      <w:r w:rsidR="00CA1092" w:rsidRPr="00CA1092">
        <w:rPr>
          <w:rFonts w:eastAsia="Times New Roman" w:cs="Calibri"/>
          <w:i/>
          <w:iCs/>
          <w:color w:val="000000"/>
          <w:szCs w:val="22"/>
          <w:lang w:eastAsia="en-US"/>
        </w:rPr>
        <w:t>p</w:t>
      </w:r>
      <w:r w:rsidR="00CA1092" w:rsidRPr="00CA1092">
        <w:rPr>
          <w:rFonts w:eastAsia="Times New Roman" w:cs="Calibri"/>
          <w:color w:val="000000"/>
          <w:szCs w:val="22"/>
          <w:lang w:eastAsia="en-US"/>
        </w:rPr>
        <w:t xml:space="preserve"> &gt; .05</w:t>
      </w:r>
      <w:r w:rsidR="00CA1092">
        <w:rPr>
          <w:rFonts w:eastAsia="Times New Roman" w:cs="Calibri"/>
          <w:color w:val="000000"/>
          <w:szCs w:val="22"/>
          <w:lang w:eastAsia="en-US"/>
        </w:rPr>
        <w:t xml:space="preserve">) but higher than the Nebraska rate (11.5%; </w:t>
      </w:r>
      <w:r w:rsidR="00CA1092" w:rsidRPr="00CA1092">
        <w:rPr>
          <w:rFonts w:eastAsia="Times New Roman" w:cs="Calibri"/>
          <w:i/>
          <w:iCs/>
          <w:color w:val="000000"/>
          <w:szCs w:val="22"/>
          <w:lang w:eastAsia="en-US"/>
        </w:rPr>
        <w:t>t</w:t>
      </w:r>
      <w:r w:rsidR="00CA1092" w:rsidRPr="00CA1092">
        <w:rPr>
          <w:rFonts w:eastAsia="Times New Roman" w:cs="Calibri"/>
          <w:color w:val="000000"/>
          <w:szCs w:val="22"/>
          <w:lang w:eastAsia="en-US"/>
        </w:rPr>
        <w:t xml:space="preserve">(8) = 4.593, </w:t>
      </w:r>
      <w:r w:rsidR="00CA1092" w:rsidRPr="00CA1092">
        <w:rPr>
          <w:rFonts w:eastAsia="Times New Roman" w:cs="Calibri"/>
          <w:i/>
          <w:iCs/>
          <w:color w:val="000000"/>
          <w:szCs w:val="22"/>
          <w:lang w:eastAsia="en-US"/>
        </w:rPr>
        <w:t>p</w:t>
      </w:r>
      <w:r w:rsidR="00CA1092" w:rsidRPr="00CA1092">
        <w:rPr>
          <w:rFonts w:eastAsia="Times New Roman" w:cs="Calibri"/>
          <w:color w:val="000000"/>
          <w:szCs w:val="22"/>
          <w:lang w:eastAsia="en-US"/>
        </w:rPr>
        <w:t xml:space="preserve"> &lt; .0</w:t>
      </w:r>
      <w:r w:rsidR="00CA1092">
        <w:rPr>
          <w:rFonts w:eastAsia="Times New Roman" w:cs="Calibri"/>
          <w:color w:val="000000"/>
          <w:szCs w:val="22"/>
          <w:lang w:eastAsia="en-US"/>
        </w:rPr>
        <w:t>5).</w:t>
      </w:r>
      <w:r w:rsidR="006F1190">
        <w:rPr>
          <w:rFonts w:eastAsia="Times New Roman" w:cs="Calibri"/>
          <w:color w:val="000000"/>
          <w:szCs w:val="22"/>
          <w:lang w:eastAsia="en-US"/>
        </w:rPr>
        <w:t xml:space="preserve"> E</w:t>
      </w:r>
      <w:r w:rsidR="00CA1092">
        <w:rPr>
          <w:rFonts w:eastAsia="Times New Roman" w:cs="Calibri"/>
          <w:color w:val="000000"/>
          <w:szCs w:val="22"/>
          <w:lang w:eastAsia="en-US"/>
        </w:rPr>
        <w:t xml:space="preserve">stimates </w:t>
      </w:r>
      <w:r w:rsidR="006402D9">
        <w:rPr>
          <w:rFonts w:eastAsia="Times New Roman" w:cs="Calibri"/>
          <w:color w:val="000000"/>
          <w:szCs w:val="22"/>
          <w:lang w:eastAsia="en-US"/>
        </w:rPr>
        <w:t xml:space="preserve">of children in poverty </w:t>
      </w:r>
      <w:r w:rsidR="00CA1092">
        <w:rPr>
          <w:rFonts w:eastAsia="Times New Roman" w:cs="Calibri"/>
          <w:color w:val="000000"/>
          <w:szCs w:val="22"/>
          <w:lang w:eastAsia="en-US"/>
        </w:rPr>
        <w:t xml:space="preserve">for Keya Paha (24.1%; </w:t>
      </w:r>
      <w:r w:rsidR="00CA1092" w:rsidRPr="00CA1092">
        <w:rPr>
          <w:rFonts w:eastAsia="Times New Roman" w:cs="Calibri"/>
          <w:i/>
          <w:iCs/>
          <w:color w:val="000000"/>
          <w:szCs w:val="22"/>
          <w:lang w:eastAsia="en-US"/>
        </w:rPr>
        <w:t>t</w:t>
      </w:r>
      <w:r w:rsidR="00CA1092" w:rsidRPr="00CA1092">
        <w:rPr>
          <w:rFonts w:eastAsia="Times New Roman" w:cs="Calibri"/>
          <w:color w:val="000000"/>
          <w:szCs w:val="22"/>
          <w:lang w:eastAsia="en-US"/>
        </w:rPr>
        <w:t xml:space="preserve">(8) = -4.691, </w:t>
      </w:r>
      <w:r w:rsidR="00CA1092" w:rsidRPr="00CA1092">
        <w:rPr>
          <w:rFonts w:eastAsia="Times New Roman" w:cs="Calibri"/>
          <w:i/>
          <w:iCs/>
          <w:color w:val="000000"/>
          <w:szCs w:val="22"/>
          <w:lang w:eastAsia="en-US"/>
        </w:rPr>
        <w:t>p</w:t>
      </w:r>
      <w:r w:rsidR="00CA1092" w:rsidRPr="00CA1092">
        <w:rPr>
          <w:rFonts w:eastAsia="Times New Roman" w:cs="Calibri"/>
          <w:color w:val="000000"/>
          <w:szCs w:val="22"/>
          <w:lang w:eastAsia="en-US"/>
        </w:rPr>
        <w:t xml:space="preserve"> &lt; .05</w:t>
      </w:r>
      <w:r w:rsidR="00CA1092">
        <w:rPr>
          <w:rFonts w:eastAsia="Times New Roman" w:cs="Calibri"/>
          <w:color w:val="000000"/>
          <w:szCs w:val="22"/>
          <w:lang w:eastAsia="en-US"/>
        </w:rPr>
        <w:t>), Boyd (2</w:t>
      </w:r>
      <w:r w:rsidR="006402D9">
        <w:rPr>
          <w:rFonts w:eastAsia="Times New Roman" w:cs="Calibri"/>
          <w:color w:val="000000"/>
          <w:szCs w:val="22"/>
          <w:lang w:eastAsia="en-US"/>
        </w:rPr>
        <w:t xml:space="preserve">1.9 </w:t>
      </w:r>
      <w:r w:rsidR="00CA1092">
        <w:rPr>
          <w:rFonts w:eastAsia="Times New Roman" w:cs="Calibri"/>
          <w:color w:val="000000"/>
          <w:szCs w:val="22"/>
          <w:lang w:eastAsia="en-US"/>
        </w:rPr>
        <w:t xml:space="preserve">%; </w:t>
      </w:r>
      <w:r w:rsidR="006402D9" w:rsidRPr="006402D9">
        <w:rPr>
          <w:rFonts w:eastAsia="Times New Roman" w:cs="Calibri"/>
          <w:i/>
          <w:iCs/>
          <w:color w:val="000000"/>
          <w:szCs w:val="22"/>
          <w:lang w:eastAsia="en-US"/>
        </w:rPr>
        <w:t>t</w:t>
      </w:r>
      <w:r w:rsidR="006402D9" w:rsidRPr="006402D9">
        <w:rPr>
          <w:rFonts w:eastAsia="Times New Roman" w:cs="Calibri"/>
          <w:color w:val="000000"/>
          <w:szCs w:val="22"/>
          <w:lang w:eastAsia="en-US"/>
        </w:rPr>
        <w:t xml:space="preserve">(8) = -3.070, </w:t>
      </w:r>
      <w:r w:rsidR="006402D9" w:rsidRPr="006402D9">
        <w:rPr>
          <w:rFonts w:eastAsia="Times New Roman" w:cs="Calibri"/>
          <w:i/>
          <w:iCs/>
          <w:color w:val="000000"/>
          <w:szCs w:val="22"/>
          <w:lang w:eastAsia="en-US"/>
        </w:rPr>
        <w:t>p</w:t>
      </w:r>
      <w:r w:rsidR="006402D9" w:rsidRPr="006402D9">
        <w:rPr>
          <w:rFonts w:eastAsia="Times New Roman" w:cs="Calibri"/>
          <w:color w:val="000000"/>
          <w:szCs w:val="22"/>
          <w:lang w:eastAsia="en-US"/>
        </w:rPr>
        <w:t xml:space="preserve"> &lt; .05</w:t>
      </w:r>
      <w:r w:rsidR="006402D9">
        <w:rPr>
          <w:rFonts w:eastAsia="Times New Roman" w:cs="Calibri"/>
          <w:color w:val="000000"/>
          <w:szCs w:val="22"/>
          <w:lang w:eastAsia="en-US"/>
        </w:rPr>
        <w:t xml:space="preserve">), and Rock (21.1%; </w:t>
      </w:r>
      <w:r w:rsidR="006402D9" w:rsidRPr="006402D9">
        <w:rPr>
          <w:rFonts w:eastAsia="Times New Roman" w:cs="Calibri"/>
          <w:i/>
          <w:iCs/>
          <w:color w:val="000000"/>
          <w:szCs w:val="22"/>
          <w:lang w:eastAsia="en-US"/>
        </w:rPr>
        <w:t>t</w:t>
      </w:r>
      <w:r w:rsidR="006402D9" w:rsidRPr="006402D9">
        <w:rPr>
          <w:rFonts w:eastAsia="Times New Roman" w:cs="Calibri"/>
          <w:color w:val="000000"/>
          <w:szCs w:val="22"/>
          <w:lang w:eastAsia="en-US"/>
        </w:rPr>
        <w:t xml:space="preserve">(8) = -2.480, </w:t>
      </w:r>
      <w:r w:rsidR="006402D9" w:rsidRPr="006402D9">
        <w:rPr>
          <w:rFonts w:eastAsia="Times New Roman" w:cs="Calibri"/>
          <w:i/>
          <w:iCs/>
          <w:color w:val="000000"/>
          <w:szCs w:val="22"/>
          <w:lang w:eastAsia="en-US"/>
        </w:rPr>
        <w:t>p</w:t>
      </w:r>
      <w:r w:rsidR="006402D9" w:rsidRPr="006402D9">
        <w:rPr>
          <w:rFonts w:eastAsia="Times New Roman" w:cs="Calibri"/>
          <w:color w:val="000000"/>
          <w:szCs w:val="22"/>
          <w:lang w:eastAsia="en-US"/>
        </w:rPr>
        <w:t xml:space="preserve"> &lt; .05</w:t>
      </w:r>
      <w:r w:rsidR="006402D9">
        <w:rPr>
          <w:rFonts w:eastAsia="Times New Roman" w:cs="Calibri"/>
          <w:color w:val="000000"/>
          <w:szCs w:val="22"/>
          <w:lang w:eastAsia="en-US"/>
        </w:rPr>
        <w:t xml:space="preserve">) counties </w:t>
      </w:r>
      <w:r w:rsidR="00B873A1">
        <w:rPr>
          <w:rFonts w:eastAsia="Times New Roman" w:cs="Calibri"/>
          <w:color w:val="000000"/>
          <w:szCs w:val="22"/>
          <w:lang w:eastAsia="en-US"/>
        </w:rPr>
        <w:t>are</w:t>
      </w:r>
      <w:r w:rsidR="006402D9">
        <w:rPr>
          <w:rFonts w:eastAsia="Times New Roman" w:cs="Calibri"/>
          <w:color w:val="000000"/>
          <w:szCs w:val="22"/>
          <w:lang w:eastAsia="en-US"/>
        </w:rPr>
        <w:t xml:space="preserve"> significantly higher than the NCDHD average rate, while Pierce </w:t>
      </w:r>
      <w:r w:rsidR="00071BF8">
        <w:rPr>
          <w:rFonts w:eastAsia="Times New Roman" w:cs="Calibri"/>
          <w:color w:val="000000"/>
          <w:szCs w:val="22"/>
          <w:lang w:eastAsia="en-US"/>
        </w:rPr>
        <w:t>C</w:t>
      </w:r>
      <w:r w:rsidR="006402D9">
        <w:rPr>
          <w:rFonts w:eastAsia="Times New Roman" w:cs="Calibri"/>
          <w:color w:val="000000"/>
          <w:szCs w:val="22"/>
          <w:lang w:eastAsia="en-US"/>
        </w:rPr>
        <w:t xml:space="preserve">ounty (10.7%; </w:t>
      </w:r>
      <w:r w:rsidR="006402D9" w:rsidRPr="006402D9">
        <w:rPr>
          <w:rFonts w:eastAsia="Times New Roman" w:cs="Calibri"/>
          <w:i/>
          <w:iCs/>
          <w:color w:val="000000"/>
          <w:szCs w:val="22"/>
          <w:lang w:eastAsia="en-US"/>
        </w:rPr>
        <w:t>t</w:t>
      </w:r>
      <w:r w:rsidR="006402D9" w:rsidRPr="006402D9">
        <w:rPr>
          <w:rFonts w:eastAsia="Times New Roman" w:cs="Calibri"/>
          <w:color w:val="000000"/>
          <w:szCs w:val="22"/>
          <w:lang w:eastAsia="en-US"/>
        </w:rPr>
        <w:t xml:space="preserve">(8) = 5.182, </w:t>
      </w:r>
      <w:r w:rsidR="006402D9" w:rsidRPr="006402D9">
        <w:rPr>
          <w:rFonts w:eastAsia="Times New Roman" w:cs="Calibri"/>
          <w:i/>
          <w:iCs/>
          <w:color w:val="000000"/>
          <w:szCs w:val="22"/>
          <w:lang w:eastAsia="en-US"/>
        </w:rPr>
        <w:t>p</w:t>
      </w:r>
      <w:r w:rsidR="006402D9" w:rsidRPr="006402D9">
        <w:rPr>
          <w:rFonts w:eastAsia="Times New Roman" w:cs="Calibri"/>
          <w:color w:val="000000"/>
          <w:szCs w:val="22"/>
          <w:lang w:eastAsia="en-US"/>
        </w:rPr>
        <w:t xml:space="preserve"> &lt; .05</w:t>
      </w:r>
      <w:r w:rsidR="006402D9">
        <w:rPr>
          <w:rFonts w:eastAsia="Times New Roman" w:cs="Calibri"/>
          <w:color w:val="000000"/>
          <w:szCs w:val="22"/>
          <w:lang w:eastAsia="en-US"/>
        </w:rPr>
        <w:t xml:space="preserve">) </w:t>
      </w:r>
      <w:r w:rsidR="00B873A1">
        <w:rPr>
          <w:rFonts w:eastAsia="Times New Roman" w:cs="Calibri"/>
          <w:color w:val="000000"/>
          <w:szCs w:val="22"/>
          <w:lang w:eastAsia="en-US"/>
        </w:rPr>
        <w:t>is</w:t>
      </w:r>
      <w:r w:rsidR="006402D9">
        <w:rPr>
          <w:rFonts w:eastAsia="Times New Roman" w:cs="Calibri"/>
          <w:color w:val="000000"/>
          <w:szCs w:val="22"/>
          <w:lang w:eastAsia="en-US"/>
        </w:rPr>
        <w:t xml:space="preserve"> significantly lower. </w:t>
      </w:r>
    </w:p>
    <w:p w14:paraId="6972BE66" w14:textId="06F2CB4A" w:rsidR="00EA74A0" w:rsidRPr="00CA1092" w:rsidRDefault="00CA1092" w:rsidP="00CA1092">
      <w:pPr>
        <w:pStyle w:val="Caption"/>
        <w:rPr>
          <w:i/>
          <w:iCs w:val="0"/>
        </w:rPr>
      </w:pPr>
      <w:bookmarkStart w:id="20" w:name="_Ref95481724"/>
      <w:r>
        <w:t xml:space="preserve">Figure </w:t>
      </w:r>
      <w:fldSimple w:instr=" SEQ Figure \* ARABIC ">
        <w:r w:rsidR="00AB0655">
          <w:rPr>
            <w:noProof/>
          </w:rPr>
          <w:t>4</w:t>
        </w:r>
      </w:fldSimple>
      <w:bookmarkEnd w:id="20"/>
      <w:r>
        <w:t xml:space="preserve">. </w:t>
      </w:r>
      <w:r>
        <w:rPr>
          <w:i/>
          <w:iCs w:val="0"/>
        </w:rPr>
        <w:t>Estimated Children in Poverty Rates for the U.S., NE, &amp; NCDHD</w:t>
      </w:r>
    </w:p>
    <w:p w14:paraId="76BFACEC" w14:textId="7C525CF4" w:rsidR="00C938AF" w:rsidRDefault="00A634DB" w:rsidP="00CA1092">
      <w:pPr>
        <w:spacing w:line="240" w:lineRule="auto"/>
        <w:ind w:firstLine="0"/>
      </w:pPr>
      <w:r>
        <w:rPr>
          <w:noProof/>
        </w:rPr>
        <w:drawing>
          <wp:inline distT="0" distB="0" distL="0" distR="0" wp14:anchorId="6CE51B3E" wp14:editId="3236D33B">
            <wp:extent cx="5005070" cy="3011805"/>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5070" cy="3011805"/>
                    </a:xfrm>
                    <a:prstGeom prst="rect">
                      <a:avLst/>
                    </a:prstGeom>
                    <a:noFill/>
                  </pic:spPr>
                </pic:pic>
              </a:graphicData>
            </a:graphic>
          </wp:inline>
        </w:drawing>
      </w:r>
    </w:p>
    <w:p w14:paraId="27EA2A1B" w14:textId="04B25F4E" w:rsidR="00CA1092" w:rsidRDefault="00CA1092" w:rsidP="00CA1092">
      <w:pPr>
        <w:ind w:firstLine="0"/>
        <w:rPr>
          <w:sz w:val="20"/>
          <w:szCs w:val="20"/>
        </w:rPr>
      </w:pPr>
      <w:r w:rsidRPr="009C0403">
        <w:rPr>
          <w:i/>
          <w:iCs/>
          <w:sz w:val="20"/>
          <w:szCs w:val="20"/>
        </w:rPr>
        <w:t xml:space="preserve">Note. </w:t>
      </w:r>
      <w:r w:rsidRPr="00975F4A">
        <w:rPr>
          <w:sz w:val="20"/>
          <w:szCs w:val="20"/>
        </w:rPr>
        <w:t>NCDHD</w:t>
      </w:r>
      <w:r>
        <w:rPr>
          <w:i/>
          <w:iCs/>
          <w:sz w:val="20"/>
          <w:szCs w:val="20"/>
        </w:rPr>
        <w:t xml:space="preserve"> </w:t>
      </w:r>
      <w:r w:rsidRPr="00975F4A">
        <w:rPr>
          <w:sz w:val="20"/>
          <w:szCs w:val="20"/>
        </w:rPr>
        <w:t>a</w:t>
      </w:r>
      <w:r w:rsidRPr="009C0403">
        <w:rPr>
          <w:sz w:val="20"/>
          <w:szCs w:val="20"/>
        </w:rPr>
        <w:t xml:space="preserve">verage line is calculated at </w:t>
      </w:r>
      <w:r>
        <w:rPr>
          <w:sz w:val="20"/>
          <w:szCs w:val="20"/>
        </w:rPr>
        <w:t>17.7</w:t>
      </w:r>
      <w:r w:rsidRPr="009C0403">
        <w:rPr>
          <w:sz w:val="20"/>
          <w:szCs w:val="20"/>
        </w:rPr>
        <w:t xml:space="preserve">% using </w:t>
      </w:r>
      <w:r>
        <w:rPr>
          <w:sz w:val="20"/>
          <w:szCs w:val="20"/>
        </w:rPr>
        <w:t>US Census Bureau</w:t>
      </w:r>
      <w:r w:rsidRPr="009C0403">
        <w:rPr>
          <w:sz w:val="20"/>
          <w:szCs w:val="20"/>
        </w:rPr>
        <w:t xml:space="preserve"> 201</w:t>
      </w:r>
      <w:r>
        <w:rPr>
          <w:sz w:val="20"/>
          <w:szCs w:val="20"/>
        </w:rPr>
        <w:t>9</w:t>
      </w:r>
      <w:r w:rsidRPr="009C0403">
        <w:rPr>
          <w:sz w:val="20"/>
          <w:szCs w:val="20"/>
        </w:rPr>
        <w:t xml:space="preserve"> data.</w:t>
      </w:r>
    </w:p>
    <w:p w14:paraId="7DE47C8C" w14:textId="615DB8E4" w:rsidR="006402D9" w:rsidRDefault="006F1190" w:rsidP="000A25F9">
      <w:pPr>
        <w:rPr>
          <w:sz w:val="20"/>
          <w:szCs w:val="20"/>
        </w:rPr>
      </w:pPr>
      <w:r>
        <w:rPr>
          <w:szCs w:val="22"/>
        </w:rPr>
        <w:t>Children within NCDHD</w:t>
      </w:r>
      <w:r w:rsidR="00B6455A">
        <w:rPr>
          <w:szCs w:val="22"/>
        </w:rPr>
        <w:t xml:space="preserve"> (46.3%) </w:t>
      </w:r>
      <w:r>
        <w:rPr>
          <w:szCs w:val="22"/>
        </w:rPr>
        <w:t xml:space="preserve">who </w:t>
      </w:r>
      <w:r w:rsidR="00B873A1">
        <w:rPr>
          <w:szCs w:val="22"/>
        </w:rPr>
        <w:t>are</w:t>
      </w:r>
      <w:r>
        <w:rPr>
          <w:szCs w:val="22"/>
        </w:rPr>
        <w:t xml:space="preserve"> eligible for free or reduced lunch rates (National Center for Education Statistics, 2019) </w:t>
      </w:r>
      <w:r w:rsidR="00B873A1">
        <w:rPr>
          <w:szCs w:val="22"/>
        </w:rPr>
        <w:t>are</w:t>
      </w:r>
      <w:r w:rsidR="00B6455A">
        <w:rPr>
          <w:szCs w:val="22"/>
        </w:rPr>
        <w:t xml:space="preserve"> on average similar to national (52.0%; </w:t>
      </w:r>
      <w:r w:rsidR="00B6455A" w:rsidRPr="00B6455A">
        <w:rPr>
          <w:rFonts w:eastAsia="Times New Roman" w:cs="Calibri"/>
          <w:i/>
          <w:iCs/>
          <w:color w:val="000000"/>
          <w:szCs w:val="22"/>
          <w:lang w:eastAsia="en-US"/>
        </w:rPr>
        <w:t>t</w:t>
      </w:r>
      <w:r w:rsidR="00B6455A" w:rsidRPr="00B6455A">
        <w:rPr>
          <w:rFonts w:eastAsia="Times New Roman" w:cs="Calibri"/>
          <w:color w:val="000000"/>
          <w:szCs w:val="22"/>
          <w:lang w:eastAsia="en-US"/>
        </w:rPr>
        <w:t xml:space="preserve">(8) = -2.160, </w:t>
      </w:r>
      <w:r w:rsidR="00B6455A" w:rsidRPr="00B6455A">
        <w:rPr>
          <w:rFonts w:eastAsia="Times New Roman" w:cs="Calibri"/>
          <w:i/>
          <w:iCs/>
          <w:color w:val="000000"/>
          <w:szCs w:val="22"/>
          <w:lang w:eastAsia="en-US"/>
        </w:rPr>
        <w:t>p</w:t>
      </w:r>
      <w:r w:rsidR="00B6455A" w:rsidRPr="00B6455A">
        <w:rPr>
          <w:rFonts w:eastAsia="Times New Roman" w:cs="Calibri"/>
          <w:color w:val="000000"/>
          <w:szCs w:val="22"/>
          <w:lang w:eastAsia="en-US"/>
        </w:rPr>
        <w:t xml:space="preserve"> &gt; .05</w:t>
      </w:r>
      <w:r w:rsidR="00B6455A">
        <w:rPr>
          <w:rFonts w:eastAsia="Times New Roman" w:cs="Calibri"/>
          <w:color w:val="000000"/>
          <w:szCs w:val="22"/>
          <w:lang w:eastAsia="en-US"/>
        </w:rPr>
        <w:t xml:space="preserve">) and </w:t>
      </w:r>
      <w:r w:rsidR="00B6455A">
        <w:rPr>
          <w:rFonts w:eastAsia="Times New Roman" w:cs="Calibri"/>
          <w:color w:val="000000"/>
          <w:szCs w:val="22"/>
          <w:lang w:eastAsia="en-US"/>
        </w:rPr>
        <w:lastRenderedPageBreak/>
        <w:t xml:space="preserve">Nebraska (45.0%; </w:t>
      </w:r>
      <w:r w:rsidR="00B6455A" w:rsidRPr="00B6455A">
        <w:rPr>
          <w:rFonts w:eastAsia="Times New Roman" w:cs="Calibri"/>
          <w:i/>
          <w:iCs/>
          <w:color w:val="000000"/>
          <w:szCs w:val="22"/>
          <w:lang w:eastAsia="en-US"/>
        </w:rPr>
        <w:t>t</w:t>
      </w:r>
      <w:r w:rsidR="00B6455A" w:rsidRPr="00B6455A">
        <w:rPr>
          <w:rFonts w:eastAsia="Times New Roman" w:cs="Calibri"/>
          <w:color w:val="000000"/>
          <w:szCs w:val="22"/>
          <w:lang w:eastAsia="en-US"/>
        </w:rPr>
        <w:t xml:space="preserve">(8) = 0.595, </w:t>
      </w:r>
      <w:r w:rsidR="00B6455A" w:rsidRPr="00B6455A">
        <w:rPr>
          <w:rFonts w:eastAsia="Times New Roman" w:cs="Calibri"/>
          <w:i/>
          <w:iCs/>
          <w:color w:val="000000"/>
          <w:szCs w:val="22"/>
          <w:lang w:eastAsia="en-US"/>
        </w:rPr>
        <w:t>p</w:t>
      </w:r>
      <w:r w:rsidR="00B6455A" w:rsidRPr="00B6455A">
        <w:rPr>
          <w:rFonts w:eastAsia="Times New Roman" w:cs="Calibri"/>
          <w:color w:val="000000"/>
          <w:szCs w:val="22"/>
          <w:lang w:eastAsia="en-US"/>
        </w:rPr>
        <w:t xml:space="preserve"> &gt; .05</w:t>
      </w:r>
      <w:r w:rsidR="00B6455A">
        <w:rPr>
          <w:rFonts w:eastAsia="Times New Roman" w:cs="Calibri"/>
          <w:color w:val="000000"/>
          <w:szCs w:val="22"/>
          <w:lang w:eastAsia="en-US"/>
        </w:rPr>
        <w:t xml:space="preserve">) rates. Boyd (60.0%; </w:t>
      </w:r>
      <w:r w:rsidR="00B6455A" w:rsidRPr="00B6455A">
        <w:rPr>
          <w:rFonts w:eastAsia="Times New Roman" w:cs="Calibri"/>
          <w:i/>
          <w:iCs/>
          <w:color w:val="000000"/>
          <w:szCs w:val="22"/>
          <w:lang w:eastAsia="en-US"/>
        </w:rPr>
        <w:t>t</w:t>
      </w:r>
      <w:r w:rsidR="00B6455A" w:rsidRPr="00B6455A">
        <w:rPr>
          <w:rFonts w:eastAsia="Times New Roman" w:cs="Calibri"/>
          <w:color w:val="000000"/>
          <w:szCs w:val="22"/>
          <w:lang w:eastAsia="en-US"/>
        </w:rPr>
        <w:t xml:space="preserve">(8) = 5.309, </w:t>
      </w:r>
      <w:r w:rsidR="00B6455A" w:rsidRPr="00B6455A">
        <w:rPr>
          <w:rFonts w:eastAsia="Times New Roman" w:cs="Calibri"/>
          <w:i/>
          <w:iCs/>
          <w:color w:val="000000"/>
          <w:szCs w:val="22"/>
          <w:lang w:eastAsia="en-US"/>
        </w:rPr>
        <w:t>p</w:t>
      </w:r>
      <w:r w:rsidR="00B6455A" w:rsidRPr="00B6455A">
        <w:rPr>
          <w:rFonts w:eastAsia="Times New Roman" w:cs="Calibri"/>
          <w:color w:val="000000"/>
          <w:szCs w:val="22"/>
          <w:lang w:eastAsia="en-US"/>
        </w:rPr>
        <w:t xml:space="preserve"> &lt; .05</w:t>
      </w:r>
      <w:r w:rsidR="00B6455A">
        <w:rPr>
          <w:rFonts w:eastAsia="Times New Roman" w:cs="Calibri"/>
          <w:color w:val="000000"/>
          <w:szCs w:val="22"/>
          <w:lang w:eastAsia="en-US"/>
        </w:rPr>
        <w:t xml:space="preserve">) </w:t>
      </w:r>
      <w:r w:rsidR="00B873A1">
        <w:rPr>
          <w:rFonts w:eastAsia="Times New Roman" w:cs="Calibri"/>
          <w:color w:val="000000"/>
          <w:szCs w:val="22"/>
          <w:lang w:eastAsia="en-US"/>
        </w:rPr>
        <w:t>is</w:t>
      </w:r>
      <w:r w:rsidR="00B6455A">
        <w:rPr>
          <w:rFonts w:eastAsia="Times New Roman" w:cs="Calibri"/>
          <w:color w:val="000000"/>
          <w:szCs w:val="22"/>
          <w:lang w:eastAsia="en-US"/>
        </w:rPr>
        <w:t xml:space="preserve"> the only county that </w:t>
      </w:r>
      <w:r w:rsidR="00B873A1">
        <w:rPr>
          <w:rFonts w:eastAsia="Times New Roman" w:cs="Calibri"/>
          <w:color w:val="000000"/>
          <w:szCs w:val="22"/>
          <w:lang w:eastAsia="en-US"/>
        </w:rPr>
        <w:t>has</w:t>
      </w:r>
      <w:r w:rsidR="00B6455A">
        <w:rPr>
          <w:rFonts w:eastAsia="Times New Roman" w:cs="Calibri"/>
          <w:color w:val="000000"/>
          <w:szCs w:val="22"/>
          <w:lang w:eastAsia="en-US"/>
        </w:rPr>
        <w:t xml:space="preserve"> significantly higher rates of free/reduced lunch eligible students than the NCDHD average. </w:t>
      </w:r>
    </w:p>
    <w:p w14:paraId="510D97FA" w14:textId="333EFCB5" w:rsidR="00621579" w:rsidRDefault="00621579" w:rsidP="00A634DB">
      <w:pPr>
        <w:pStyle w:val="Heading3"/>
      </w:pPr>
      <w:bookmarkStart w:id="21" w:name="_Toc96089123"/>
      <w:r>
        <w:t>Family and Social Support</w:t>
      </w:r>
      <w:bookmarkEnd w:id="21"/>
    </w:p>
    <w:p w14:paraId="127173FD" w14:textId="4BFC13EF" w:rsidR="00A634DB" w:rsidRDefault="00CD185B" w:rsidP="00A634DB">
      <w:r>
        <w:t>Strong social support systems made up of family, friends, colleagues, and acquaintances provide protective factors for physical and mental health and help to facilitate healthy choices (Kawachi</w:t>
      </w:r>
      <w:r w:rsidR="00E6476D">
        <w:t xml:space="preserve"> et al.</w:t>
      </w:r>
      <w:r>
        <w:t xml:space="preserve">, 1999). Individuals who lack adequate social supports can be especially susceptible to stress which is associated with increased cardiovascular issues and unhealthy choices such as overeating and smoking (Egerter, Braveman, &amp; Barclay, 2011). </w:t>
      </w:r>
    </w:p>
    <w:p w14:paraId="15FE908C" w14:textId="1484B5AB" w:rsidR="00071E04" w:rsidRPr="00071E04" w:rsidRDefault="009B7B47" w:rsidP="00874A19">
      <w:pPr>
        <w:rPr>
          <w:rFonts w:eastAsia="Times New Roman" w:cs="Calibri"/>
          <w:color w:val="000000"/>
          <w:szCs w:val="22"/>
          <w:lang w:eastAsia="en-US"/>
        </w:rPr>
      </w:pPr>
      <w:r>
        <w:t>According to the</w:t>
      </w:r>
      <w:r w:rsidR="004007F2">
        <w:t xml:space="preserve"> results of the</w:t>
      </w:r>
      <w:r>
        <w:t xml:space="preserve"> American Community </w:t>
      </w:r>
      <w:r w:rsidR="004007F2">
        <w:t xml:space="preserve">Survey (2019) </w:t>
      </w:r>
      <w:r w:rsidR="0007608A">
        <w:t>15%</w:t>
      </w:r>
      <w:r w:rsidR="00071E04">
        <w:t xml:space="preserve"> </w:t>
      </w:r>
      <w:r w:rsidR="004007F2">
        <w:t>of children within NCDHD live in single-parent households, which is associated with adverse mental health outcomes and unhealthy behaviors for children and adults (Balistreri, 2018</w:t>
      </w:r>
      <w:r w:rsidR="00071E04">
        <w:t>; Manning, 2015</w:t>
      </w:r>
      <w:r w:rsidR="004007F2">
        <w:t>).</w:t>
      </w:r>
      <w:r w:rsidR="00071E04">
        <w:t xml:space="preserve"> However, the percentage of children in single-family households in NCDHD (15.0%) is significantly lower than the US average (25.5%; </w:t>
      </w:r>
      <w:r w:rsidR="00071E04" w:rsidRPr="00071E04">
        <w:rPr>
          <w:rFonts w:eastAsia="Times New Roman" w:cs="Calibri"/>
          <w:i/>
          <w:iCs/>
          <w:color w:val="000000"/>
          <w:szCs w:val="22"/>
          <w:lang w:eastAsia="en-US"/>
        </w:rPr>
        <w:t>t</w:t>
      </w:r>
      <w:r w:rsidR="00071E04" w:rsidRPr="00071E04">
        <w:rPr>
          <w:rFonts w:eastAsia="Times New Roman" w:cs="Calibri"/>
          <w:color w:val="000000"/>
          <w:szCs w:val="22"/>
          <w:lang w:eastAsia="en-US"/>
        </w:rPr>
        <w:t xml:space="preserve">(8) = -5.349, </w:t>
      </w:r>
      <w:r w:rsidR="00071E04" w:rsidRPr="00071E04">
        <w:rPr>
          <w:rFonts w:eastAsia="Times New Roman" w:cs="Calibri"/>
          <w:i/>
          <w:iCs/>
          <w:color w:val="000000"/>
          <w:szCs w:val="22"/>
          <w:lang w:eastAsia="en-US"/>
        </w:rPr>
        <w:t>p</w:t>
      </w:r>
      <w:r w:rsidR="00071E04" w:rsidRPr="00071E04">
        <w:rPr>
          <w:rFonts w:eastAsia="Times New Roman" w:cs="Calibri"/>
          <w:color w:val="000000"/>
          <w:szCs w:val="22"/>
          <w:lang w:eastAsia="en-US"/>
        </w:rPr>
        <w:t xml:space="preserve"> &lt; .05</w:t>
      </w:r>
      <w:r w:rsidR="00071E04">
        <w:t>) and the Nebraska average (21.0%;</w:t>
      </w:r>
      <w:r w:rsidR="00071E04" w:rsidRPr="00071E04">
        <w:rPr>
          <w:rFonts w:cs="Calibri"/>
          <w:i/>
          <w:iCs/>
          <w:color w:val="000000"/>
          <w:szCs w:val="22"/>
        </w:rPr>
        <w:t xml:space="preserve"> </w:t>
      </w:r>
      <w:r w:rsidR="00071E04" w:rsidRPr="00071E04">
        <w:rPr>
          <w:rFonts w:eastAsia="Times New Roman" w:cs="Calibri"/>
          <w:i/>
          <w:iCs/>
          <w:color w:val="000000"/>
          <w:szCs w:val="22"/>
          <w:lang w:eastAsia="en-US"/>
        </w:rPr>
        <w:t>t</w:t>
      </w:r>
      <w:r w:rsidR="00071E04" w:rsidRPr="00071E04">
        <w:rPr>
          <w:rFonts w:eastAsia="Times New Roman" w:cs="Calibri"/>
          <w:color w:val="000000"/>
          <w:szCs w:val="22"/>
          <w:lang w:eastAsia="en-US"/>
        </w:rPr>
        <w:t xml:space="preserve">(8) = -3.111, </w:t>
      </w:r>
      <w:r w:rsidR="00071E04" w:rsidRPr="00071E04">
        <w:rPr>
          <w:rFonts w:eastAsia="Times New Roman" w:cs="Calibri"/>
          <w:i/>
          <w:iCs/>
          <w:color w:val="000000"/>
          <w:szCs w:val="22"/>
          <w:lang w:eastAsia="en-US"/>
        </w:rPr>
        <w:t>p</w:t>
      </w:r>
      <w:r w:rsidR="00071E04" w:rsidRPr="00071E04">
        <w:rPr>
          <w:rFonts w:eastAsia="Times New Roman" w:cs="Calibri"/>
          <w:color w:val="000000"/>
          <w:szCs w:val="22"/>
          <w:lang w:eastAsia="en-US"/>
        </w:rPr>
        <w:t xml:space="preserve"> &lt; .05</w:t>
      </w:r>
      <w:r w:rsidR="00071E04">
        <w:t>).</w:t>
      </w:r>
      <w:r w:rsidR="00C06EA6">
        <w:t xml:space="preserve"> This result is supported by </w:t>
      </w:r>
      <w:r w:rsidR="00874A19">
        <w:t xml:space="preserve">NCDHD </w:t>
      </w:r>
      <w:r w:rsidR="00C06EA6">
        <w:t>student self-report</w:t>
      </w:r>
      <w:r w:rsidR="005D7B7B">
        <w:t>s</w:t>
      </w:r>
      <w:r w:rsidR="00C06EA6">
        <w:t xml:space="preserve">, </w:t>
      </w:r>
      <w:r w:rsidR="0007608A">
        <w:t xml:space="preserve">with </w:t>
      </w:r>
      <w:r w:rsidR="00C06EA6">
        <w:t>14% saying they lived with one parent (NRPFSS, 2018).</w:t>
      </w:r>
      <w:r w:rsidR="00874A19">
        <w:t xml:space="preserve"> </w:t>
      </w:r>
      <w:r w:rsidR="00874A19">
        <w:rPr>
          <w:rFonts w:eastAsia="Times New Roman" w:cs="Calibri"/>
          <w:color w:val="000000"/>
          <w:szCs w:val="22"/>
          <w:lang w:eastAsia="en-US"/>
        </w:rPr>
        <w:t xml:space="preserve">Students living in the NCDHD also largely agreed that they could ask their parents for help with personal problems (85.4%) and that they had an adult who listens to them at home (86.9%).  </w:t>
      </w:r>
    </w:p>
    <w:p w14:paraId="091DC28B" w14:textId="423A26CE" w:rsidR="00C06EA6" w:rsidRDefault="00071E04" w:rsidP="00874A19">
      <w:pPr>
        <w:rPr>
          <w:rFonts w:eastAsia="Times New Roman" w:cs="Calibri"/>
          <w:color w:val="000000"/>
          <w:szCs w:val="22"/>
          <w:lang w:eastAsia="en-US"/>
        </w:rPr>
      </w:pPr>
      <w:r>
        <w:t>The rate of community social associations, as measured by a proxy of county businesses self-reporting the number of membership associations per 10,000 population (County Business Patterns, 2018), in NCDHD (16.7%) is significantly higher than the national rate (9.3</w:t>
      </w:r>
      <w:r w:rsidR="003B1AB9">
        <w:t>%</w:t>
      </w:r>
      <w:r>
        <w:t xml:space="preserve">; </w:t>
      </w:r>
      <w:r w:rsidRPr="00071E04">
        <w:rPr>
          <w:rFonts w:eastAsia="Times New Roman" w:cs="Calibri"/>
          <w:i/>
          <w:iCs/>
          <w:color w:val="000000"/>
          <w:szCs w:val="22"/>
          <w:lang w:eastAsia="en-US"/>
        </w:rPr>
        <w:t>t</w:t>
      </w:r>
      <w:r w:rsidRPr="00071E04">
        <w:rPr>
          <w:rFonts w:eastAsia="Times New Roman" w:cs="Calibri"/>
          <w:color w:val="000000"/>
          <w:szCs w:val="22"/>
          <w:lang w:eastAsia="en-US"/>
        </w:rPr>
        <w:t xml:space="preserve">(8) = 2.959, </w:t>
      </w:r>
      <w:r w:rsidRPr="00071E04">
        <w:rPr>
          <w:rFonts w:eastAsia="Times New Roman" w:cs="Calibri"/>
          <w:i/>
          <w:iCs/>
          <w:color w:val="000000"/>
          <w:szCs w:val="22"/>
          <w:lang w:eastAsia="en-US"/>
        </w:rPr>
        <w:t>p</w:t>
      </w:r>
      <w:r w:rsidRPr="00071E04">
        <w:rPr>
          <w:rFonts w:eastAsia="Times New Roman" w:cs="Calibri"/>
          <w:color w:val="000000"/>
          <w:szCs w:val="22"/>
          <w:lang w:eastAsia="en-US"/>
        </w:rPr>
        <w:t xml:space="preserve"> &lt; .05</w:t>
      </w:r>
      <w:r>
        <w:rPr>
          <w:rFonts w:eastAsia="Times New Roman" w:cs="Calibri"/>
          <w:color w:val="000000"/>
          <w:szCs w:val="22"/>
          <w:lang w:eastAsia="en-US"/>
        </w:rPr>
        <w:t xml:space="preserve">) and similar to the Nebraska rate (14.0%; </w:t>
      </w:r>
      <w:r w:rsidRPr="00071E04">
        <w:rPr>
          <w:rFonts w:eastAsia="Times New Roman" w:cs="Calibri"/>
          <w:i/>
          <w:iCs/>
          <w:color w:val="000000"/>
          <w:szCs w:val="22"/>
          <w:lang w:eastAsia="en-US"/>
        </w:rPr>
        <w:t>t</w:t>
      </w:r>
      <w:r w:rsidRPr="00071E04">
        <w:rPr>
          <w:rFonts w:eastAsia="Times New Roman" w:cs="Calibri"/>
          <w:color w:val="000000"/>
          <w:szCs w:val="22"/>
          <w:lang w:eastAsia="en-US"/>
        </w:rPr>
        <w:t xml:space="preserve">(8) = 1.091, </w:t>
      </w:r>
      <w:r w:rsidRPr="00071E04">
        <w:rPr>
          <w:rFonts w:eastAsia="Times New Roman" w:cs="Calibri"/>
          <w:i/>
          <w:iCs/>
          <w:color w:val="000000"/>
          <w:szCs w:val="22"/>
          <w:lang w:eastAsia="en-US"/>
        </w:rPr>
        <w:t>p</w:t>
      </w:r>
      <w:r w:rsidRPr="00071E04">
        <w:rPr>
          <w:rFonts w:eastAsia="Times New Roman" w:cs="Calibri"/>
          <w:color w:val="000000"/>
          <w:szCs w:val="22"/>
          <w:lang w:eastAsia="en-US"/>
        </w:rPr>
        <w:t xml:space="preserve"> &gt; .05</w:t>
      </w:r>
      <w:r>
        <w:rPr>
          <w:rFonts w:eastAsia="Times New Roman" w:cs="Calibri"/>
          <w:color w:val="000000"/>
          <w:szCs w:val="22"/>
          <w:lang w:eastAsia="en-US"/>
        </w:rPr>
        <w:t xml:space="preserve">). </w:t>
      </w:r>
      <w:r w:rsidR="00C06EA6">
        <w:rPr>
          <w:rFonts w:eastAsia="Times New Roman" w:cs="Calibri"/>
          <w:color w:val="000000"/>
          <w:szCs w:val="22"/>
          <w:lang w:eastAsia="en-US"/>
        </w:rPr>
        <w:t xml:space="preserve">Additionally, 75% </w:t>
      </w:r>
      <w:r w:rsidR="003B1AB9">
        <w:rPr>
          <w:rFonts w:eastAsia="Times New Roman" w:cs="Calibri"/>
          <w:color w:val="000000"/>
          <w:szCs w:val="22"/>
          <w:lang w:eastAsia="en-US"/>
        </w:rPr>
        <w:t>(</w:t>
      </w:r>
      <w:r w:rsidR="003B1AB9" w:rsidRPr="003B1AB9">
        <w:rPr>
          <w:rFonts w:eastAsia="Times New Roman" w:cs="Calibri"/>
          <w:i/>
          <w:iCs/>
          <w:color w:val="000000"/>
          <w:szCs w:val="22"/>
          <w:lang w:eastAsia="en-US"/>
        </w:rPr>
        <w:t>n</w:t>
      </w:r>
      <w:r w:rsidR="003B1AB9">
        <w:rPr>
          <w:rFonts w:eastAsia="Times New Roman" w:cs="Calibri"/>
          <w:color w:val="000000"/>
          <w:szCs w:val="22"/>
          <w:lang w:eastAsia="en-US"/>
        </w:rPr>
        <w:t xml:space="preserve"> = 12) </w:t>
      </w:r>
      <w:r w:rsidR="00C06EA6" w:rsidRPr="003B1AB9">
        <w:rPr>
          <w:rFonts w:eastAsia="Times New Roman" w:cs="Calibri"/>
          <w:color w:val="000000"/>
          <w:szCs w:val="22"/>
          <w:lang w:eastAsia="en-US"/>
        </w:rPr>
        <w:t>of</w:t>
      </w:r>
      <w:r w:rsidR="00C06EA6">
        <w:rPr>
          <w:rFonts w:eastAsia="Times New Roman" w:cs="Calibri"/>
          <w:color w:val="000000"/>
          <w:szCs w:val="22"/>
          <w:lang w:eastAsia="en-US"/>
        </w:rPr>
        <w:t xml:space="preserve"> NCDHD residents responded affirmatively when asked if there were networks of support for individuals and families during times of stress and need (FoC, 2021). In response to that question, one respondent commented: </w:t>
      </w:r>
    </w:p>
    <w:p w14:paraId="55D685A4" w14:textId="5C36D48A" w:rsidR="00C06EA6" w:rsidRDefault="00C06EA6" w:rsidP="00491B14">
      <w:pPr>
        <w:ind w:left="720" w:firstLine="0"/>
        <w:rPr>
          <w:rFonts w:eastAsia="Times New Roman" w:cs="Calibri"/>
          <w:color w:val="000000"/>
          <w:szCs w:val="22"/>
          <w:lang w:eastAsia="en-US"/>
        </w:rPr>
      </w:pPr>
      <w:r>
        <w:rPr>
          <w:rFonts w:eastAsia="Times New Roman" w:cs="Calibri"/>
          <w:color w:val="000000"/>
          <w:szCs w:val="22"/>
          <w:lang w:eastAsia="en-US"/>
        </w:rPr>
        <w:t>“</w:t>
      </w:r>
      <w:r w:rsidRPr="00C06EA6">
        <w:rPr>
          <w:rFonts w:eastAsia="Times New Roman" w:cs="Calibri"/>
          <w:i/>
          <w:iCs/>
          <w:color w:val="000000"/>
          <w:szCs w:val="22"/>
          <w:lang w:eastAsia="en-US"/>
        </w:rPr>
        <w:t>I believe we could do more to help those that are dealing with behavioral health issues such as depression, grieving, and drug addiction.”</w:t>
      </w:r>
    </w:p>
    <w:p w14:paraId="3E8491AB" w14:textId="56553B31" w:rsidR="00874A19" w:rsidRDefault="00DD7CC1" w:rsidP="00874A19">
      <w:pPr>
        <w:rPr>
          <w:rFonts w:eastAsia="Times New Roman" w:cs="Calibri"/>
          <w:color w:val="000000"/>
          <w:szCs w:val="22"/>
          <w:lang w:eastAsia="en-US"/>
        </w:rPr>
      </w:pPr>
      <w:r>
        <w:rPr>
          <w:rFonts w:eastAsia="Times New Roman" w:cs="Calibri"/>
          <w:color w:val="000000"/>
          <w:szCs w:val="22"/>
          <w:lang w:eastAsia="en-US"/>
        </w:rPr>
        <w:lastRenderedPageBreak/>
        <w:t xml:space="preserve">Residential segregation is defined as the degree to which two or more groups live separately from one another within a geographic area (ACS, 2019). Residential segregation </w:t>
      </w:r>
      <w:r w:rsidR="00874A19">
        <w:rPr>
          <w:rFonts w:eastAsia="Times New Roman" w:cs="Calibri"/>
          <w:color w:val="000000"/>
          <w:szCs w:val="22"/>
          <w:lang w:eastAsia="en-US"/>
        </w:rPr>
        <w:t xml:space="preserve">within a community </w:t>
      </w:r>
      <w:r>
        <w:rPr>
          <w:rFonts w:eastAsia="Times New Roman" w:cs="Calibri"/>
          <w:color w:val="000000"/>
          <w:szCs w:val="22"/>
          <w:lang w:eastAsia="en-US"/>
        </w:rPr>
        <w:t>remains prevalent in many areas within the country and is associated with poor health outcomes in areas such as reproductive health, infectious and chronic disease, and increased rates of mortality (Kramer &amp; Hogue, 2009; Bailey et al., 2017).</w:t>
      </w:r>
      <w:r w:rsidR="008D3F57">
        <w:rPr>
          <w:rFonts w:eastAsia="Times New Roman" w:cs="Calibri"/>
          <w:color w:val="000000"/>
          <w:szCs w:val="22"/>
          <w:lang w:eastAsia="en-US"/>
        </w:rPr>
        <w:t xml:space="preserve"> As seen in</w:t>
      </w:r>
      <w:r w:rsidR="00D221DF">
        <w:rPr>
          <w:rFonts w:eastAsia="Times New Roman" w:cs="Calibri"/>
          <w:color w:val="000000"/>
          <w:szCs w:val="22"/>
          <w:lang w:eastAsia="en-US"/>
        </w:rPr>
        <w:t xml:space="preserve"> </w:t>
      </w:r>
      <w:r w:rsidR="00D221DF">
        <w:rPr>
          <w:rFonts w:eastAsia="Times New Roman" w:cs="Calibri"/>
          <w:color w:val="000000"/>
          <w:szCs w:val="22"/>
          <w:lang w:eastAsia="en-US"/>
        </w:rPr>
        <w:fldChar w:fldCharType="begin"/>
      </w:r>
      <w:r w:rsidR="00D221DF">
        <w:rPr>
          <w:rFonts w:eastAsia="Times New Roman" w:cs="Calibri"/>
          <w:color w:val="000000"/>
          <w:szCs w:val="22"/>
          <w:lang w:eastAsia="en-US"/>
        </w:rPr>
        <w:instrText xml:space="preserve"> REF _Ref95726684 \h </w:instrText>
      </w:r>
      <w:r w:rsidR="00D221DF">
        <w:rPr>
          <w:rFonts w:eastAsia="Times New Roman" w:cs="Calibri"/>
          <w:color w:val="000000"/>
          <w:szCs w:val="22"/>
          <w:lang w:eastAsia="en-US"/>
        </w:rPr>
      </w:r>
      <w:r w:rsidR="00D221DF">
        <w:rPr>
          <w:rFonts w:eastAsia="Times New Roman" w:cs="Calibri"/>
          <w:color w:val="000000"/>
          <w:szCs w:val="22"/>
          <w:lang w:eastAsia="en-US"/>
        </w:rPr>
        <w:fldChar w:fldCharType="separate"/>
      </w:r>
      <w:r w:rsidR="00AB0655">
        <w:t xml:space="preserve">Figure </w:t>
      </w:r>
      <w:r w:rsidR="00AB0655">
        <w:rPr>
          <w:noProof/>
        </w:rPr>
        <w:t>5</w:t>
      </w:r>
      <w:r w:rsidR="00D221DF">
        <w:rPr>
          <w:rFonts w:eastAsia="Times New Roman" w:cs="Calibri"/>
          <w:color w:val="000000"/>
          <w:szCs w:val="22"/>
          <w:lang w:eastAsia="en-US"/>
        </w:rPr>
        <w:fldChar w:fldCharType="end"/>
      </w:r>
      <w:r w:rsidR="008D3F57">
        <w:rPr>
          <w:rFonts w:eastAsia="Times New Roman" w:cs="Calibri"/>
          <w:color w:val="000000"/>
          <w:szCs w:val="22"/>
          <w:lang w:eastAsia="en-US"/>
        </w:rPr>
        <w:t>,</w:t>
      </w:r>
      <w:r w:rsidR="0007608A">
        <w:rPr>
          <w:rFonts w:eastAsia="Times New Roman" w:cs="Calibri"/>
          <w:color w:val="000000"/>
          <w:szCs w:val="22"/>
          <w:lang w:eastAsia="en-US"/>
        </w:rPr>
        <w:t xml:space="preserve"> </w:t>
      </w:r>
      <w:r w:rsidR="008D3F57">
        <w:rPr>
          <w:rFonts w:eastAsia="Times New Roman" w:cs="Calibri"/>
          <w:color w:val="000000"/>
          <w:szCs w:val="22"/>
          <w:lang w:eastAsia="en-US"/>
        </w:rPr>
        <w:t xml:space="preserve">the average index of racial segregation in NCDHD (27.0) appears lower than the national (46.6) and Nebraska (44.9) indices, but </w:t>
      </w:r>
      <w:r w:rsidR="00D221DF">
        <w:rPr>
          <w:rFonts w:eastAsia="Times New Roman" w:cs="Calibri"/>
          <w:color w:val="000000"/>
          <w:szCs w:val="22"/>
          <w:lang w:eastAsia="en-US"/>
        </w:rPr>
        <w:t>due to a lack of county-level data from several counties, a valid analysis is not available.</w:t>
      </w:r>
    </w:p>
    <w:p w14:paraId="51D1FE78" w14:textId="5DFAF219" w:rsidR="008D3F57" w:rsidRDefault="008D3F57" w:rsidP="008D3F57">
      <w:pPr>
        <w:pStyle w:val="Caption"/>
        <w:rPr>
          <w:i/>
          <w:iCs w:val="0"/>
        </w:rPr>
      </w:pPr>
      <w:bookmarkStart w:id="22" w:name="_Ref95726684"/>
      <w:r>
        <w:t xml:space="preserve">Figure </w:t>
      </w:r>
      <w:fldSimple w:instr=" SEQ Figure \* ARABIC ">
        <w:r w:rsidR="00AB0655">
          <w:rPr>
            <w:noProof/>
          </w:rPr>
          <w:t>5</w:t>
        </w:r>
      </w:fldSimple>
      <w:bookmarkEnd w:id="22"/>
      <w:r>
        <w:t xml:space="preserve">. </w:t>
      </w:r>
      <w:r>
        <w:rPr>
          <w:i/>
          <w:iCs w:val="0"/>
        </w:rPr>
        <w:t>Racial Segregation Index for U.S., NE, and NCDHD.</w:t>
      </w:r>
    </w:p>
    <w:p w14:paraId="577007D6" w14:textId="64B5C5B6" w:rsidR="008D3F57" w:rsidRPr="008D3F57" w:rsidRDefault="00D221DF" w:rsidP="00D221DF">
      <w:pPr>
        <w:spacing w:line="240" w:lineRule="auto"/>
        <w:ind w:firstLine="0"/>
      </w:pPr>
      <w:r>
        <w:rPr>
          <w:noProof/>
        </w:rPr>
        <w:drawing>
          <wp:inline distT="0" distB="0" distL="0" distR="0" wp14:anchorId="2C6EB9CD" wp14:editId="2EDAA96B">
            <wp:extent cx="4992624" cy="2999232"/>
            <wp:effectExtent l="0" t="0" r="17780" b="10795"/>
            <wp:docPr id="4" name="Chart 4">
              <a:extLst xmlns:a="http://schemas.openxmlformats.org/drawingml/2006/main">
                <a:ext uri="{FF2B5EF4-FFF2-40B4-BE49-F238E27FC236}">
                  <a16:creationId xmlns:a16="http://schemas.microsoft.com/office/drawing/2014/main" id="{19A8BF34-38B5-4D67-BFF3-D5C347C1F4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A22362A" w14:textId="7BA5F54F" w:rsidR="00D221DF" w:rsidRDefault="00D221DF" w:rsidP="00D221DF">
      <w:pPr>
        <w:spacing w:line="240" w:lineRule="auto"/>
        <w:ind w:firstLine="0"/>
        <w:rPr>
          <w:sz w:val="20"/>
          <w:szCs w:val="20"/>
        </w:rPr>
      </w:pPr>
      <w:r w:rsidRPr="009C0403">
        <w:rPr>
          <w:i/>
          <w:iCs/>
          <w:sz w:val="20"/>
          <w:szCs w:val="20"/>
        </w:rPr>
        <w:t xml:space="preserve">Note. </w:t>
      </w:r>
      <w:r w:rsidRPr="00975F4A">
        <w:rPr>
          <w:sz w:val="20"/>
          <w:szCs w:val="20"/>
        </w:rPr>
        <w:t>NCDHD</w:t>
      </w:r>
      <w:r>
        <w:rPr>
          <w:i/>
          <w:iCs/>
          <w:sz w:val="20"/>
          <w:szCs w:val="20"/>
        </w:rPr>
        <w:t xml:space="preserve"> </w:t>
      </w:r>
      <w:r w:rsidRPr="00975F4A">
        <w:rPr>
          <w:sz w:val="20"/>
          <w:szCs w:val="20"/>
        </w:rPr>
        <w:t>a</w:t>
      </w:r>
      <w:r w:rsidRPr="009C0403">
        <w:rPr>
          <w:sz w:val="20"/>
          <w:szCs w:val="20"/>
        </w:rPr>
        <w:t xml:space="preserve">verage line is calculated at </w:t>
      </w:r>
      <w:r>
        <w:rPr>
          <w:sz w:val="20"/>
          <w:szCs w:val="20"/>
        </w:rPr>
        <w:t>27.0</w:t>
      </w:r>
      <w:r w:rsidRPr="009C0403">
        <w:rPr>
          <w:sz w:val="20"/>
          <w:szCs w:val="20"/>
        </w:rPr>
        <w:t xml:space="preserve"> using </w:t>
      </w:r>
      <w:r>
        <w:rPr>
          <w:sz w:val="20"/>
          <w:szCs w:val="20"/>
        </w:rPr>
        <w:t xml:space="preserve">ACS </w:t>
      </w:r>
      <w:r w:rsidRPr="009C0403">
        <w:rPr>
          <w:sz w:val="20"/>
          <w:szCs w:val="20"/>
        </w:rPr>
        <w:t>201</w:t>
      </w:r>
      <w:r>
        <w:rPr>
          <w:sz w:val="20"/>
          <w:szCs w:val="20"/>
        </w:rPr>
        <w:t>9</w:t>
      </w:r>
      <w:r w:rsidRPr="009C0403">
        <w:rPr>
          <w:sz w:val="20"/>
          <w:szCs w:val="20"/>
        </w:rPr>
        <w:t xml:space="preserve"> data.</w:t>
      </w:r>
      <w:r>
        <w:rPr>
          <w:sz w:val="20"/>
          <w:szCs w:val="20"/>
        </w:rPr>
        <w:t xml:space="preserve"> No data was available for </w:t>
      </w:r>
      <w:r>
        <w:rPr>
          <w:sz w:val="20"/>
          <w:szCs w:val="20"/>
        </w:rPr>
        <w:br/>
        <w:t>Boyd, Brown, Keya Paha, &amp; Rock counties.</w:t>
      </w:r>
    </w:p>
    <w:p w14:paraId="00C00FC0" w14:textId="77777777" w:rsidR="008D3F57" w:rsidRPr="008D3F57" w:rsidRDefault="008D3F57" w:rsidP="00D221DF">
      <w:pPr>
        <w:ind w:firstLine="0"/>
      </w:pPr>
    </w:p>
    <w:p w14:paraId="728A6E30" w14:textId="4B0ED193" w:rsidR="00621579" w:rsidRPr="00621579" w:rsidRDefault="00621579" w:rsidP="00621579">
      <w:pPr>
        <w:pStyle w:val="Heading3"/>
        <w:rPr>
          <w:vertAlign w:val="subscript"/>
        </w:rPr>
      </w:pPr>
      <w:bookmarkStart w:id="23" w:name="_Toc96089124"/>
      <w:r>
        <w:t>Community Safety</w:t>
      </w:r>
      <w:bookmarkEnd w:id="23"/>
    </w:p>
    <w:p w14:paraId="443969D9" w14:textId="48F24BDC" w:rsidR="00621579" w:rsidRDefault="00D221DF" w:rsidP="00D221DF">
      <w:pPr>
        <w:rPr>
          <w:rFonts w:eastAsia="Times New Roman" w:cs="Calibri"/>
          <w:color w:val="000000"/>
          <w:szCs w:val="22"/>
          <w:lang w:eastAsia="en-US"/>
        </w:rPr>
      </w:pPr>
      <w:r>
        <w:rPr>
          <w:rFonts w:eastAsia="Times New Roman" w:cs="Calibri"/>
          <w:color w:val="000000"/>
          <w:szCs w:val="22"/>
          <w:lang w:eastAsia="en-US"/>
        </w:rPr>
        <w:t>Community safety, which encompasses</w:t>
      </w:r>
      <w:r w:rsidR="00A93808">
        <w:rPr>
          <w:rFonts w:eastAsia="Times New Roman" w:cs="Calibri"/>
          <w:color w:val="000000"/>
          <w:szCs w:val="22"/>
          <w:lang w:eastAsia="en-US"/>
        </w:rPr>
        <w:t xml:space="preserve"> violent crime, </w:t>
      </w:r>
      <w:r>
        <w:rPr>
          <w:rFonts w:eastAsia="Times New Roman" w:cs="Calibri"/>
          <w:color w:val="000000"/>
          <w:szCs w:val="22"/>
          <w:lang w:eastAsia="en-US"/>
        </w:rPr>
        <w:t xml:space="preserve">unintentional injuries, and community-level safety behaviors, affects the quality of life for all community members. </w:t>
      </w:r>
      <w:r w:rsidR="0007608A">
        <w:rPr>
          <w:rFonts w:eastAsia="Times New Roman" w:cs="Calibri"/>
          <w:color w:val="000000"/>
          <w:szCs w:val="22"/>
          <w:lang w:eastAsia="en-US"/>
        </w:rPr>
        <w:t>C</w:t>
      </w:r>
      <w:r w:rsidR="003B1AB9">
        <w:rPr>
          <w:rFonts w:eastAsia="Times New Roman" w:cs="Calibri"/>
          <w:color w:val="000000"/>
          <w:szCs w:val="22"/>
          <w:lang w:eastAsia="en-US"/>
        </w:rPr>
        <w:t xml:space="preserve">ommunity members provided feedback on several key themes for a healthier community. </w:t>
      </w:r>
    </w:p>
    <w:p w14:paraId="07D71450" w14:textId="278AD29B" w:rsidR="00402970" w:rsidRDefault="001D41AD" w:rsidP="00A179FC">
      <w:pPr>
        <w:rPr>
          <w:rFonts w:eastAsia="Times New Roman" w:cs="Calibri"/>
          <w:color w:val="000000"/>
          <w:szCs w:val="22"/>
          <w:lang w:eastAsia="en-US"/>
        </w:rPr>
      </w:pPr>
      <w:r>
        <w:rPr>
          <w:rFonts w:eastAsia="Times New Roman" w:cs="Calibri"/>
          <w:color w:val="000000"/>
          <w:szCs w:val="22"/>
          <w:lang w:eastAsia="en-US"/>
        </w:rPr>
        <w:t>The violent crime rate</w:t>
      </w:r>
      <w:r w:rsidR="00402970">
        <w:rPr>
          <w:rFonts w:eastAsia="Times New Roman" w:cs="Calibri"/>
          <w:color w:val="000000"/>
          <w:szCs w:val="22"/>
          <w:lang w:eastAsia="en-US"/>
        </w:rPr>
        <w:t xml:space="preserve"> within NCDHD</w:t>
      </w:r>
      <w:r>
        <w:rPr>
          <w:rFonts w:eastAsia="Times New Roman" w:cs="Calibri"/>
          <w:color w:val="000000"/>
          <w:szCs w:val="22"/>
          <w:lang w:eastAsia="en-US"/>
        </w:rPr>
        <w:t>, which is measured as the number of violent crimes reported per 100,000 population, is relatively low</w:t>
      </w:r>
      <w:r w:rsidR="00402970">
        <w:rPr>
          <w:rFonts w:eastAsia="Times New Roman" w:cs="Calibri"/>
          <w:color w:val="000000"/>
          <w:szCs w:val="22"/>
          <w:lang w:eastAsia="en-US"/>
        </w:rPr>
        <w:t xml:space="preserve"> (88.2) compared to the national (386.5</w:t>
      </w:r>
      <w:r w:rsidR="00A179FC">
        <w:rPr>
          <w:rFonts w:eastAsia="Times New Roman" w:cs="Calibri"/>
          <w:color w:val="000000"/>
          <w:szCs w:val="22"/>
          <w:lang w:eastAsia="en-US"/>
        </w:rPr>
        <w:t xml:space="preserve">; </w:t>
      </w:r>
      <w:r w:rsidR="00A179FC" w:rsidRPr="00A179FC">
        <w:rPr>
          <w:rFonts w:eastAsia="Times New Roman" w:cs="Calibri"/>
          <w:i/>
          <w:iCs/>
          <w:color w:val="000000"/>
          <w:szCs w:val="22"/>
          <w:lang w:eastAsia="en-US"/>
        </w:rPr>
        <w:t>t</w:t>
      </w:r>
      <w:r w:rsidR="00A179FC" w:rsidRPr="00A179FC">
        <w:rPr>
          <w:rFonts w:eastAsia="Times New Roman" w:cs="Calibri"/>
          <w:color w:val="000000"/>
          <w:szCs w:val="22"/>
          <w:lang w:eastAsia="en-US"/>
        </w:rPr>
        <w:t xml:space="preserve">(7) = -11.299, </w:t>
      </w:r>
      <w:r w:rsidR="00A179FC" w:rsidRPr="00A179FC">
        <w:rPr>
          <w:rFonts w:eastAsia="Times New Roman" w:cs="Calibri"/>
          <w:i/>
          <w:iCs/>
          <w:color w:val="000000"/>
          <w:szCs w:val="22"/>
          <w:lang w:eastAsia="en-US"/>
        </w:rPr>
        <w:lastRenderedPageBreak/>
        <w:t>p</w:t>
      </w:r>
      <w:r w:rsidR="00A179FC" w:rsidRPr="00A179FC">
        <w:rPr>
          <w:rFonts w:eastAsia="Times New Roman" w:cs="Calibri"/>
          <w:color w:val="000000"/>
          <w:szCs w:val="22"/>
          <w:lang w:eastAsia="en-US"/>
        </w:rPr>
        <w:t xml:space="preserve"> &lt; .05</w:t>
      </w:r>
      <w:r w:rsidR="00402970">
        <w:rPr>
          <w:rFonts w:eastAsia="Times New Roman" w:cs="Calibri"/>
          <w:color w:val="000000"/>
          <w:szCs w:val="22"/>
          <w:lang w:eastAsia="en-US"/>
        </w:rPr>
        <w:t>) and Nebraska (285.7</w:t>
      </w:r>
      <w:r w:rsidR="00A179FC">
        <w:rPr>
          <w:rFonts w:eastAsia="Times New Roman" w:cs="Calibri"/>
          <w:color w:val="000000"/>
          <w:szCs w:val="22"/>
          <w:lang w:eastAsia="en-US"/>
        </w:rPr>
        <w:t xml:space="preserve">; </w:t>
      </w:r>
      <w:r w:rsidR="00A179FC" w:rsidRPr="00A179FC">
        <w:rPr>
          <w:rFonts w:eastAsia="Times New Roman" w:cs="Calibri"/>
          <w:i/>
          <w:iCs/>
          <w:color w:val="000000"/>
          <w:szCs w:val="22"/>
          <w:lang w:eastAsia="en-US"/>
        </w:rPr>
        <w:t>t</w:t>
      </w:r>
      <w:r w:rsidR="00A179FC" w:rsidRPr="00A179FC">
        <w:rPr>
          <w:rFonts w:eastAsia="Times New Roman" w:cs="Calibri"/>
          <w:color w:val="000000"/>
          <w:szCs w:val="22"/>
          <w:lang w:eastAsia="en-US"/>
        </w:rPr>
        <w:t xml:space="preserve">(7) = -7.729, </w:t>
      </w:r>
      <w:r w:rsidR="00A179FC" w:rsidRPr="00A179FC">
        <w:rPr>
          <w:rFonts w:eastAsia="Times New Roman" w:cs="Calibri"/>
          <w:i/>
          <w:iCs/>
          <w:color w:val="000000"/>
          <w:szCs w:val="22"/>
          <w:lang w:eastAsia="en-US"/>
        </w:rPr>
        <w:t>p</w:t>
      </w:r>
      <w:r w:rsidR="00A179FC" w:rsidRPr="00A179FC">
        <w:rPr>
          <w:rFonts w:eastAsia="Times New Roman" w:cs="Calibri"/>
          <w:color w:val="000000"/>
          <w:szCs w:val="22"/>
          <w:lang w:eastAsia="en-US"/>
        </w:rPr>
        <w:t xml:space="preserve"> &lt; .05</w:t>
      </w:r>
      <w:r w:rsidR="00402970">
        <w:rPr>
          <w:rFonts w:eastAsia="Times New Roman" w:cs="Calibri"/>
          <w:color w:val="000000"/>
          <w:szCs w:val="22"/>
          <w:lang w:eastAsia="en-US"/>
        </w:rPr>
        <w:t>) rates (Uniform Crime Reporting, 2016)</w:t>
      </w:r>
      <w:r w:rsidR="00071BF8">
        <w:rPr>
          <w:rFonts w:eastAsia="Times New Roman" w:cs="Calibri"/>
          <w:color w:val="000000"/>
          <w:szCs w:val="22"/>
          <w:lang w:eastAsia="en-US"/>
        </w:rPr>
        <w:t>.</w:t>
      </w:r>
      <w:r w:rsidR="00402970">
        <w:rPr>
          <w:rFonts w:eastAsia="Times New Roman" w:cs="Calibri"/>
          <w:color w:val="000000"/>
          <w:szCs w:val="22"/>
          <w:lang w:eastAsia="en-US"/>
        </w:rPr>
        <w:t xml:space="preserve"> </w:t>
      </w:r>
      <w:r w:rsidR="002748BE">
        <w:rPr>
          <w:rFonts w:eastAsia="Times New Roman" w:cs="Calibri"/>
          <w:color w:val="000000"/>
          <w:szCs w:val="22"/>
          <w:lang w:eastAsia="en-US"/>
        </w:rPr>
        <w:t xml:space="preserve">As seen in </w:t>
      </w:r>
      <w:r w:rsidR="002748BE">
        <w:rPr>
          <w:rFonts w:eastAsia="Times New Roman" w:cs="Calibri"/>
          <w:color w:val="000000"/>
          <w:szCs w:val="22"/>
          <w:lang w:eastAsia="en-US"/>
        </w:rPr>
        <w:fldChar w:fldCharType="begin"/>
      </w:r>
      <w:r w:rsidR="002748BE">
        <w:rPr>
          <w:rFonts w:eastAsia="Times New Roman" w:cs="Calibri"/>
          <w:color w:val="000000"/>
          <w:szCs w:val="22"/>
          <w:lang w:eastAsia="en-US"/>
        </w:rPr>
        <w:instrText xml:space="preserve"> REF _Ref95729075 \h </w:instrText>
      </w:r>
      <w:r w:rsidR="002748BE">
        <w:rPr>
          <w:rFonts w:eastAsia="Times New Roman" w:cs="Calibri"/>
          <w:color w:val="000000"/>
          <w:szCs w:val="22"/>
          <w:lang w:eastAsia="en-US"/>
        </w:rPr>
      </w:r>
      <w:r w:rsidR="002748BE">
        <w:rPr>
          <w:rFonts w:eastAsia="Times New Roman" w:cs="Calibri"/>
          <w:color w:val="000000"/>
          <w:szCs w:val="22"/>
          <w:lang w:eastAsia="en-US"/>
        </w:rPr>
        <w:fldChar w:fldCharType="separate"/>
      </w:r>
      <w:r w:rsidR="00AB0655">
        <w:t xml:space="preserve">Figure </w:t>
      </w:r>
      <w:r w:rsidR="00AB0655">
        <w:rPr>
          <w:noProof/>
        </w:rPr>
        <w:t>6</w:t>
      </w:r>
      <w:r w:rsidR="002748BE">
        <w:rPr>
          <w:rFonts w:eastAsia="Times New Roman" w:cs="Calibri"/>
          <w:color w:val="000000"/>
          <w:szCs w:val="22"/>
          <w:lang w:eastAsia="en-US"/>
        </w:rPr>
        <w:fldChar w:fldCharType="end"/>
      </w:r>
      <w:r w:rsidR="002748BE">
        <w:rPr>
          <w:rFonts w:eastAsia="Times New Roman" w:cs="Calibri"/>
          <w:color w:val="000000"/>
          <w:szCs w:val="22"/>
          <w:lang w:eastAsia="en-US"/>
        </w:rPr>
        <w:t xml:space="preserve">, </w:t>
      </w:r>
      <w:r w:rsidR="00402970">
        <w:rPr>
          <w:rFonts w:eastAsia="Times New Roman" w:cs="Calibri"/>
          <w:color w:val="000000"/>
          <w:szCs w:val="22"/>
          <w:lang w:eastAsia="en-US"/>
        </w:rPr>
        <w:t xml:space="preserve">Cherry </w:t>
      </w:r>
      <w:r w:rsidR="00071BF8">
        <w:rPr>
          <w:rFonts w:eastAsia="Times New Roman" w:cs="Calibri"/>
          <w:color w:val="000000"/>
          <w:szCs w:val="22"/>
          <w:lang w:eastAsia="en-US"/>
        </w:rPr>
        <w:t>C</w:t>
      </w:r>
      <w:r w:rsidR="00402970">
        <w:rPr>
          <w:rFonts w:eastAsia="Times New Roman" w:cs="Calibri"/>
          <w:color w:val="000000"/>
          <w:szCs w:val="22"/>
          <w:lang w:eastAsia="en-US"/>
        </w:rPr>
        <w:t xml:space="preserve">ounty’s (239.7) violent crime rate appears higher than NCDHD’s rate, although due to the lack of data from </w:t>
      </w:r>
      <w:r w:rsidR="00A179FC">
        <w:rPr>
          <w:rFonts w:eastAsia="Times New Roman" w:cs="Calibri"/>
          <w:color w:val="000000"/>
          <w:szCs w:val="22"/>
          <w:lang w:eastAsia="en-US"/>
        </w:rPr>
        <w:t>all counties</w:t>
      </w:r>
      <w:r w:rsidR="00071BF8">
        <w:rPr>
          <w:rFonts w:eastAsia="Times New Roman" w:cs="Calibri"/>
          <w:color w:val="000000"/>
          <w:szCs w:val="22"/>
          <w:lang w:eastAsia="en-US"/>
        </w:rPr>
        <w:t>,</w:t>
      </w:r>
      <w:r w:rsidR="00402970">
        <w:rPr>
          <w:rFonts w:eastAsia="Times New Roman" w:cs="Calibri"/>
          <w:color w:val="000000"/>
          <w:szCs w:val="22"/>
          <w:lang w:eastAsia="en-US"/>
        </w:rPr>
        <w:t xml:space="preserve"> </w:t>
      </w:r>
      <w:r w:rsidR="00A179FC">
        <w:rPr>
          <w:rFonts w:eastAsia="Times New Roman" w:cs="Calibri"/>
          <w:color w:val="000000"/>
          <w:szCs w:val="22"/>
          <w:lang w:eastAsia="en-US"/>
        </w:rPr>
        <w:t>these results should be interpreted with caution</w:t>
      </w:r>
      <w:r w:rsidR="00402970">
        <w:rPr>
          <w:rFonts w:eastAsia="Times New Roman" w:cs="Calibri"/>
          <w:color w:val="000000"/>
          <w:szCs w:val="22"/>
          <w:lang w:eastAsia="en-US"/>
        </w:rPr>
        <w:t>.</w:t>
      </w:r>
      <w:r w:rsidR="00E91E22">
        <w:rPr>
          <w:rFonts w:eastAsia="Times New Roman" w:cs="Calibri"/>
          <w:color w:val="000000"/>
          <w:szCs w:val="22"/>
          <w:lang w:eastAsia="en-US"/>
        </w:rPr>
        <w:t xml:space="preserve"> No homicides were reported within NCDHD between 2015 and 2019 (</w:t>
      </w:r>
      <w:r w:rsidR="00E91E22">
        <w:rPr>
          <w:iCs/>
        </w:rPr>
        <w:t>National Center for Health Statistics</w:t>
      </w:r>
      <w:r w:rsidR="00E91E22">
        <w:rPr>
          <w:rFonts w:eastAsia="Times New Roman" w:cs="Calibri"/>
          <w:color w:val="000000"/>
          <w:szCs w:val="22"/>
          <w:lang w:eastAsia="en-US"/>
        </w:rPr>
        <w:t>, 2019).</w:t>
      </w:r>
    </w:p>
    <w:p w14:paraId="43118D6A" w14:textId="76967FA1" w:rsidR="00402970" w:rsidRPr="00402970" w:rsidRDefault="00402970" w:rsidP="00402970">
      <w:pPr>
        <w:pStyle w:val="Caption"/>
        <w:rPr>
          <w:i/>
          <w:iCs w:val="0"/>
        </w:rPr>
      </w:pPr>
      <w:bookmarkStart w:id="24" w:name="_Ref95729075"/>
      <w:r>
        <w:t xml:space="preserve">Figure </w:t>
      </w:r>
      <w:fldSimple w:instr=" SEQ Figure \* ARABIC ">
        <w:r w:rsidR="00AB0655">
          <w:rPr>
            <w:noProof/>
          </w:rPr>
          <w:t>6</w:t>
        </w:r>
      </w:fldSimple>
      <w:bookmarkEnd w:id="24"/>
      <w:r>
        <w:t xml:space="preserve">. </w:t>
      </w:r>
      <w:r w:rsidRPr="00402970">
        <w:rPr>
          <w:i/>
          <w:iCs w:val="0"/>
        </w:rPr>
        <w:t>Violent Crime Rates for U.S., NE, and NCDHD</w:t>
      </w:r>
    </w:p>
    <w:p w14:paraId="13840CB0" w14:textId="696F9AB1" w:rsidR="00402970" w:rsidRDefault="00402970" w:rsidP="00402970">
      <w:pPr>
        <w:spacing w:line="240" w:lineRule="auto"/>
        <w:ind w:firstLine="0"/>
      </w:pPr>
      <w:r>
        <w:rPr>
          <w:noProof/>
        </w:rPr>
        <w:drawing>
          <wp:inline distT="0" distB="0" distL="0" distR="0" wp14:anchorId="077F14A2" wp14:editId="7E25C2FD">
            <wp:extent cx="5005070" cy="301180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5070" cy="3011805"/>
                    </a:xfrm>
                    <a:prstGeom prst="rect">
                      <a:avLst/>
                    </a:prstGeom>
                    <a:noFill/>
                  </pic:spPr>
                </pic:pic>
              </a:graphicData>
            </a:graphic>
          </wp:inline>
        </w:drawing>
      </w:r>
    </w:p>
    <w:p w14:paraId="70BA5B42" w14:textId="798E6432" w:rsidR="00402970" w:rsidRDefault="00402970" w:rsidP="00E24596">
      <w:pPr>
        <w:spacing w:line="240" w:lineRule="auto"/>
        <w:ind w:firstLine="0"/>
        <w:rPr>
          <w:iCs/>
          <w:sz w:val="20"/>
          <w:szCs w:val="22"/>
        </w:rPr>
      </w:pPr>
      <w:r>
        <w:rPr>
          <w:i/>
          <w:sz w:val="20"/>
          <w:szCs w:val="22"/>
        </w:rPr>
        <w:t>Note.</w:t>
      </w:r>
      <w:r>
        <w:rPr>
          <w:iCs/>
          <w:sz w:val="20"/>
          <w:szCs w:val="22"/>
        </w:rPr>
        <w:t xml:space="preserve"> NCDHD rate calculated at 88.2 using FBI 2014 &amp; 2016 data</w:t>
      </w:r>
      <w:r w:rsidR="00E24596">
        <w:rPr>
          <w:iCs/>
          <w:sz w:val="20"/>
          <w:szCs w:val="22"/>
        </w:rPr>
        <w:t xml:space="preserve">. No data was available for </w:t>
      </w:r>
      <w:r w:rsidR="00E24596">
        <w:rPr>
          <w:iCs/>
          <w:sz w:val="20"/>
          <w:szCs w:val="22"/>
        </w:rPr>
        <w:br/>
        <w:t>Boyd County.</w:t>
      </w:r>
    </w:p>
    <w:p w14:paraId="7F52F302" w14:textId="7C2BBAC0" w:rsidR="00DB7E2A" w:rsidRDefault="00402970" w:rsidP="00E24596">
      <w:pPr>
        <w:ind w:firstLine="0"/>
        <w:rPr>
          <w:iCs/>
        </w:rPr>
      </w:pPr>
      <w:r>
        <w:rPr>
          <w:iCs/>
          <w:sz w:val="20"/>
          <w:szCs w:val="22"/>
        </w:rPr>
        <w:tab/>
      </w:r>
      <w:r w:rsidR="00E24596">
        <w:rPr>
          <w:iCs/>
          <w:sz w:val="20"/>
          <w:szCs w:val="22"/>
        </w:rPr>
        <w:br/>
      </w:r>
      <w:r w:rsidR="00E24596">
        <w:rPr>
          <w:iCs/>
        </w:rPr>
        <w:tab/>
        <w:t>Unintentional injury-related deaths are the third leading cause of death in the U.S.,</w:t>
      </w:r>
      <w:r w:rsidR="00250771">
        <w:rPr>
          <w:iCs/>
        </w:rPr>
        <w:t xml:space="preserve"> the fourth leading cause of death in Nebraska,</w:t>
      </w:r>
      <w:r w:rsidR="00E24596">
        <w:rPr>
          <w:iCs/>
        </w:rPr>
        <w:t xml:space="preserve"> and the </w:t>
      </w:r>
      <w:r w:rsidR="00071BF8">
        <w:rPr>
          <w:iCs/>
        </w:rPr>
        <w:t>sixth</w:t>
      </w:r>
      <w:r w:rsidR="00E24596">
        <w:rPr>
          <w:iCs/>
        </w:rPr>
        <w:t xml:space="preserve"> leading cause of death in NCDHD (CDC, 2020)</w:t>
      </w:r>
      <w:r w:rsidR="00250771">
        <w:rPr>
          <w:iCs/>
        </w:rPr>
        <w:t xml:space="preserve">. </w:t>
      </w:r>
      <w:r w:rsidR="00DB7E2A">
        <w:rPr>
          <w:iCs/>
        </w:rPr>
        <w:t xml:space="preserve">As seen in </w:t>
      </w:r>
      <w:r w:rsidR="00DB7E2A">
        <w:rPr>
          <w:iCs/>
        </w:rPr>
        <w:fldChar w:fldCharType="begin"/>
      </w:r>
      <w:r w:rsidR="00DB7E2A">
        <w:rPr>
          <w:iCs/>
        </w:rPr>
        <w:instrText xml:space="preserve"> REF _Ref95732667 \h </w:instrText>
      </w:r>
      <w:r w:rsidR="00DB7E2A">
        <w:rPr>
          <w:iCs/>
        </w:rPr>
      </w:r>
      <w:r w:rsidR="00DB7E2A">
        <w:rPr>
          <w:iCs/>
        </w:rPr>
        <w:fldChar w:fldCharType="separate"/>
      </w:r>
      <w:r w:rsidR="00AB0655">
        <w:t xml:space="preserve">Figure </w:t>
      </w:r>
      <w:r w:rsidR="00AB0655">
        <w:rPr>
          <w:noProof/>
        </w:rPr>
        <w:t>7</w:t>
      </w:r>
      <w:r w:rsidR="00DB7E2A">
        <w:rPr>
          <w:iCs/>
        </w:rPr>
        <w:fldChar w:fldCharType="end"/>
      </w:r>
      <w:r w:rsidR="00DB7E2A">
        <w:rPr>
          <w:iCs/>
        </w:rPr>
        <w:t>, t</w:t>
      </w:r>
      <w:r w:rsidR="00250771">
        <w:rPr>
          <w:iCs/>
        </w:rPr>
        <w:t>he rate of injury</w:t>
      </w:r>
      <w:r w:rsidR="00DB7E2A">
        <w:rPr>
          <w:iCs/>
        </w:rPr>
        <w:t>-related</w:t>
      </w:r>
      <w:r w:rsidR="00250771">
        <w:rPr>
          <w:iCs/>
        </w:rPr>
        <w:t xml:space="preserve"> deaths in NCDHD is 89.9 per 100,000 residents (</w:t>
      </w:r>
      <w:r w:rsidR="00E91E22">
        <w:rPr>
          <w:iCs/>
        </w:rPr>
        <w:t>NCHS</w:t>
      </w:r>
      <w:r w:rsidR="00250771">
        <w:rPr>
          <w:iCs/>
        </w:rPr>
        <w:t xml:space="preserve">, 2019). No firearm fatalities were reported within NCDHD between 2015 and 2019 (NCHS, 2019). </w:t>
      </w:r>
      <w:r w:rsidR="00E91E22">
        <w:rPr>
          <w:iCs/>
        </w:rPr>
        <w:t>Analyses were not available due to unreported data from Boyd and Keya Paha counties.</w:t>
      </w:r>
    </w:p>
    <w:p w14:paraId="70012F38" w14:textId="5F01000F" w:rsidR="00250771" w:rsidRDefault="00E91E22" w:rsidP="00E91E22">
      <w:pPr>
        <w:pStyle w:val="Caption"/>
        <w:rPr>
          <w:i/>
          <w:iCs w:val="0"/>
        </w:rPr>
      </w:pPr>
      <w:bookmarkStart w:id="25" w:name="_Ref95732667"/>
      <w:r>
        <w:t xml:space="preserve">Figure </w:t>
      </w:r>
      <w:fldSimple w:instr=" SEQ Figure \* ARABIC ">
        <w:r w:rsidR="00AB0655">
          <w:rPr>
            <w:noProof/>
          </w:rPr>
          <w:t>7</w:t>
        </w:r>
      </w:fldSimple>
      <w:bookmarkEnd w:id="25"/>
      <w:r>
        <w:t xml:space="preserve">. </w:t>
      </w:r>
      <w:r>
        <w:rPr>
          <w:i/>
          <w:iCs w:val="0"/>
        </w:rPr>
        <w:t>Inj</w:t>
      </w:r>
      <w:r w:rsidR="00DB7E2A">
        <w:rPr>
          <w:i/>
          <w:iCs w:val="0"/>
        </w:rPr>
        <w:t>ury-Related Deaths Rates in U.S., NE, and NCDHD</w:t>
      </w:r>
    </w:p>
    <w:p w14:paraId="46B4868C" w14:textId="77777777" w:rsidR="00DB7E2A" w:rsidRPr="00DB7E2A" w:rsidRDefault="00DB7E2A" w:rsidP="00DB7E2A">
      <w:pPr>
        <w:ind w:firstLine="0"/>
      </w:pPr>
    </w:p>
    <w:p w14:paraId="21156E6A" w14:textId="48DE92F2" w:rsidR="00E91E22" w:rsidRDefault="009F230F" w:rsidP="00DB7E2A">
      <w:pPr>
        <w:spacing w:line="240" w:lineRule="auto"/>
        <w:ind w:firstLine="0"/>
      </w:pPr>
      <w:r>
        <w:rPr>
          <w:noProof/>
        </w:rPr>
        <w:lastRenderedPageBreak/>
        <w:drawing>
          <wp:inline distT="0" distB="0" distL="0" distR="0" wp14:anchorId="75F3CAE3" wp14:editId="4FE0B097">
            <wp:extent cx="5005070" cy="301180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05070" cy="3011805"/>
                    </a:xfrm>
                    <a:prstGeom prst="rect">
                      <a:avLst/>
                    </a:prstGeom>
                    <a:noFill/>
                  </pic:spPr>
                </pic:pic>
              </a:graphicData>
            </a:graphic>
          </wp:inline>
        </w:drawing>
      </w:r>
    </w:p>
    <w:p w14:paraId="540AF80C" w14:textId="0DD24558" w:rsidR="00DB7E2A" w:rsidRDefault="00DB7E2A" w:rsidP="00DB7E2A">
      <w:pPr>
        <w:spacing w:line="240" w:lineRule="auto"/>
        <w:ind w:firstLine="0"/>
        <w:rPr>
          <w:iCs/>
          <w:sz w:val="20"/>
          <w:szCs w:val="22"/>
        </w:rPr>
      </w:pPr>
      <w:r>
        <w:rPr>
          <w:i/>
          <w:sz w:val="20"/>
          <w:szCs w:val="22"/>
        </w:rPr>
        <w:t>Note.</w:t>
      </w:r>
      <w:r>
        <w:rPr>
          <w:iCs/>
          <w:sz w:val="20"/>
          <w:szCs w:val="22"/>
        </w:rPr>
        <w:t xml:space="preserve"> NCDHD rate calculated at 89.9 using NCHS 2019 data. No data was available for Boyd and </w:t>
      </w:r>
      <w:r>
        <w:rPr>
          <w:iCs/>
          <w:sz w:val="20"/>
          <w:szCs w:val="22"/>
        </w:rPr>
        <w:br/>
        <w:t>Keya Paha counties.</w:t>
      </w:r>
    </w:p>
    <w:p w14:paraId="779DB51E" w14:textId="2E0D15D7" w:rsidR="00091122" w:rsidRDefault="00DB7E2A" w:rsidP="00091122">
      <w:pPr>
        <w:pStyle w:val="Heading4"/>
      </w:pPr>
      <w:r>
        <w:br/>
      </w:r>
      <w:r>
        <w:tab/>
      </w:r>
      <w:r w:rsidR="00091122">
        <w:t>Motor Vehicle Safety</w:t>
      </w:r>
    </w:p>
    <w:p w14:paraId="26F5CA02" w14:textId="67AEE00F" w:rsidR="00091122" w:rsidRPr="00091122" w:rsidRDefault="00091122" w:rsidP="00DB7E2A">
      <w:pPr>
        <w:ind w:firstLine="0"/>
        <w:rPr>
          <w:iCs/>
        </w:rPr>
      </w:pPr>
      <w:r>
        <w:rPr>
          <w:iCs/>
        </w:rPr>
        <w:tab/>
      </w:r>
      <w:r w:rsidR="00DB7E2A">
        <w:rPr>
          <w:iCs/>
        </w:rPr>
        <w:t>Individual-level safety behaviors also contribute</w:t>
      </w:r>
      <w:r w:rsidR="00320420">
        <w:rPr>
          <w:iCs/>
        </w:rPr>
        <w:t xml:space="preserve"> to</w:t>
      </w:r>
      <w:r w:rsidR="00DB7E2A">
        <w:rPr>
          <w:iCs/>
        </w:rPr>
        <w:t xml:space="preserve"> the overall health and sense of well-being within a community. Vehicular safety plays a large role in preventing accidental injuries, which in turn promotes feelings of safety among residents. NCDHD has a rate of 20.0 motor vehicle crash deaths per 100,000 residents (NCHS, 2019). </w:t>
      </w:r>
      <w:r>
        <w:rPr>
          <w:iCs/>
        </w:rPr>
        <w:t>When asked about vehicle safety, only 52.5% (</w:t>
      </w:r>
      <w:r>
        <w:rPr>
          <w:i/>
        </w:rPr>
        <w:t>n</w:t>
      </w:r>
      <w:r>
        <w:rPr>
          <w:iCs/>
        </w:rPr>
        <w:t xml:space="preserve"> = 727) of NCDHD residents said they always wear a seatbelt while driving or riding in a car, 63.8% (</w:t>
      </w:r>
      <w:r>
        <w:rPr>
          <w:i/>
        </w:rPr>
        <w:t>n</w:t>
      </w:r>
      <w:r>
        <w:rPr>
          <w:iCs/>
        </w:rPr>
        <w:t xml:space="preserve"> = 379) reported talking on a cell phone while driving in the past 30 days, and 22.9% (</w:t>
      </w:r>
      <w:r>
        <w:rPr>
          <w:i/>
        </w:rPr>
        <w:t>n</w:t>
      </w:r>
      <w:r>
        <w:rPr>
          <w:iCs/>
        </w:rPr>
        <w:t xml:space="preserve"> = 380) said they had texted while driving in the past 30 days (BRFSS, 2020; BRFSS, 2017). Teenagers also reported talking on their cell phone (</w:t>
      </w:r>
      <w:r>
        <w:rPr>
          <w:i/>
        </w:rPr>
        <w:t>n</w:t>
      </w:r>
      <w:r>
        <w:rPr>
          <w:iCs/>
        </w:rPr>
        <w:t xml:space="preserve"> = 349; 42.3%) and texting or using an app (</w:t>
      </w:r>
      <w:r>
        <w:rPr>
          <w:i/>
        </w:rPr>
        <w:t>n</w:t>
      </w:r>
      <w:r>
        <w:rPr>
          <w:iCs/>
        </w:rPr>
        <w:t xml:space="preserve"> = 389; 48.7%)</w:t>
      </w:r>
      <w:r w:rsidR="00320420">
        <w:rPr>
          <w:iCs/>
        </w:rPr>
        <w:t xml:space="preserve"> while driving</w:t>
      </w:r>
      <w:r>
        <w:rPr>
          <w:iCs/>
        </w:rPr>
        <w:t xml:space="preserve"> </w:t>
      </w:r>
      <w:r w:rsidR="00817D01">
        <w:rPr>
          <w:iCs/>
        </w:rPr>
        <w:t xml:space="preserve">in the past 30 days </w:t>
      </w:r>
      <w:r>
        <w:rPr>
          <w:iCs/>
        </w:rPr>
        <w:t xml:space="preserve">(NRPFSS, 2018). </w:t>
      </w:r>
    </w:p>
    <w:p w14:paraId="7E47427D" w14:textId="77777777" w:rsidR="00091122" w:rsidRDefault="00091122" w:rsidP="00091122">
      <w:pPr>
        <w:pStyle w:val="Heading4"/>
      </w:pPr>
      <w:r>
        <w:t>Student Safety</w:t>
      </w:r>
    </w:p>
    <w:p w14:paraId="539E2CEB" w14:textId="5367A17D" w:rsidR="00DC2234" w:rsidRDefault="00817D01" w:rsidP="00091122">
      <w:r>
        <w:t xml:space="preserve">NCDHD students were asked to self-report </w:t>
      </w:r>
      <w:r w:rsidR="00320420">
        <w:t>o</w:t>
      </w:r>
      <w:r>
        <w:t>n several aspects of safety. The majority of students agreed that they felt safe at their school (</w:t>
      </w:r>
      <w:r>
        <w:rPr>
          <w:i/>
          <w:iCs/>
        </w:rPr>
        <w:t>n</w:t>
      </w:r>
      <w:r>
        <w:t xml:space="preserve"> = 1001, 90.8%). However, when asked about being bullied, </w:t>
      </w:r>
      <w:r>
        <w:lastRenderedPageBreak/>
        <w:t>some students reported being bullied physically (</w:t>
      </w:r>
      <w:r>
        <w:rPr>
          <w:i/>
          <w:iCs/>
        </w:rPr>
        <w:t>n</w:t>
      </w:r>
      <w:r>
        <w:t xml:space="preserve"> = 991; 5.0%), verbally (</w:t>
      </w:r>
      <w:r>
        <w:rPr>
          <w:i/>
          <w:iCs/>
        </w:rPr>
        <w:t>n</w:t>
      </w:r>
      <w:r>
        <w:t xml:space="preserve"> = 990; 21.9%), socially (</w:t>
      </w:r>
      <w:r>
        <w:rPr>
          <w:i/>
          <w:iCs/>
        </w:rPr>
        <w:t>n</w:t>
      </w:r>
      <w:r>
        <w:t xml:space="preserve"> = 989; 21.0%),</w:t>
      </w:r>
      <w:r w:rsidR="00DC2234">
        <w:t xml:space="preserve"> and electronically (</w:t>
      </w:r>
      <w:r w:rsidR="00DC2234">
        <w:rPr>
          <w:i/>
          <w:iCs/>
        </w:rPr>
        <w:t>n</w:t>
      </w:r>
      <w:r w:rsidR="00DC2234">
        <w:t xml:space="preserve"> = 990; 7.3%) at least once a month in the past year. Additionally, some students also reported being physically hurt on purpose by someone they were dating (</w:t>
      </w:r>
      <w:r w:rsidR="00DC2234">
        <w:rPr>
          <w:i/>
          <w:iCs/>
        </w:rPr>
        <w:t>n</w:t>
      </w:r>
      <w:r w:rsidR="00DC2234">
        <w:t xml:space="preserve"> = 1001; 5.4%) within the past year.</w:t>
      </w:r>
    </w:p>
    <w:p w14:paraId="556375F0" w14:textId="77777777" w:rsidR="00DC2234" w:rsidRDefault="00DC2234" w:rsidP="00DC2234">
      <w:pPr>
        <w:pStyle w:val="Heading4"/>
      </w:pPr>
      <w:r>
        <w:t>Safety Planning</w:t>
      </w:r>
    </w:p>
    <w:p w14:paraId="1DB8316C" w14:textId="46CD660C" w:rsidR="00DB7E2A" w:rsidRDefault="00DC2234" w:rsidP="00DC2234">
      <w:r>
        <w:t>Safety planning at work and home can help increase preparedness for emergencies</w:t>
      </w:r>
      <w:r w:rsidR="00225C4F">
        <w:t xml:space="preserve">, reduce injuries during emergencies, </w:t>
      </w:r>
      <w:r w:rsidR="000E044E">
        <w:t xml:space="preserve">and contribute to an increased sense of safety during non-emergencies.  NCDHD residents were asked several questions related to safety planning, and </w:t>
      </w:r>
      <w:r w:rsidR="008D7DC0">
        <w:t>65% (</w:t>
      </w:r>
      <w:r w:rsidR="008D7DC0" w:rsidRPr="008D7DC0">
        <w:rPr>
          <w:i/>
          <w:iCs/>
        </w:rPr>
        <w:t>n</w:t>
      </w:r>
      <w:r w:rsidR="008D7DC0">
        <w:t xml:space="preserve"> = 200) </w:t>
      </w:r>
      <w:r w:rsidR="008D7DC0" w:rsidRPr="008D7DC0">
        <w:t>reported</w:t>
      </w:r>
      <w:r w:rsidR="008D7DC0">
        <w:t xml:space="preserve"> having a family plan for emergencies, 44.1% (</w:t>
      </w:r>
      <w:r w:rsidR="008D7DC0">
        <w:rPr>
          <w:i/>
          <w:iCs/>
        </w:rPr>
        <w:t>n</w:t>
      </w:r>
      <w:r w:rsidR="008D7DC0">
        <w:t xml:space="preserve"> = 213) reported maintaining an emergency preparedness kit at home, 92.0% (</w:t>
      </w:r>
      <w:r w:rsidR="008D7DC0">
        <w:rPr>
          <w:i/>
          <w:iCs/>
        </w:rPr>
        <w:t>n</w:t>
      </w:r>
      <w:r w:rsidR="008D7DC0">
        <w:t xml:space="preserve"> = 176) reported hav</w:t>
      </w:r>
      <w:r w:rsidR="00320420">
        <w:t>ing</w:t>
      </w:r>
      <w:r w:rsidR="008D7DC0">
        <w:t xml:space="preserve"> a written emergency action plan at work or school, and 6.1% (</w:t>
      </w:r>
      <w:r w:rsidR="008D7DC0">
        <w:rPr>
          <w:i/>
          <w:iCs/>
        </w:rPr>
        <w:t>n</w:t>
      </w:r>
      <w:r w:rsidR="008D7DC0">
        <w:t xml:space="preserve"> = 49) reported that employees or students received training for their emergency action plan within the last year (CHA, 2021).</w:t>
      </w:r>
    </w:p>
    <w:p w14:paraId="2BC6067C" w14:textId="68D1DECA" w:rsidR="008D7DC0" w:rsidRDefault="008D7DC0" w:rsidP="008D7DC0">
      <w:pPr>
        <w:pStyle w:val="Heading4"/>
      </w:pPr>
      <w:r>
        <w:t>Community Perspectives</w:t>
      </w:r>
    </w:p>
    <w:p w14:paraId="7F795FB8" w14:textId="18F7FED3" w:rsidR="00DD5802" w:rsidRDefault="008D7DC0" w:rsidP="008D7DC0">
      <w:r>
        <w:t>NCDHD community members were asked to provide some insight on</w:t>
      </w:r>
      <w:r w:rsidR="001F5A7F">
        <w:t xml:space="preserve"> topics such as</w:t>
      </w:r>
      <w:r>
        <w:t xml:space="preserve"> what they thought would make their neighborhoods healthier places for them and their families</w:t>
      </w:r>
      <w:r w:rsidR="001F5A7F">
        <w:t xml:space="preserve">. </w:t>
      </w:r>
      <w:r>
        <w:t xml:space="preserve">A wide range of responses </w:t>
      </w:r>
      <w:r w:rsidR="008E7E42">
        <w:t xml:space="preserve">(194) </w:t>
      </w:r>
      <w:r>
        <w:t>were given that were categorized into several themes</w:t>
      </w:r>
      <w:r w:rsidR="00256AAC">
        <w:t>: increased access to healthy options</w:t>
      </w:r>
      <w:r w:rsidR="003B1AB9">
        <w:t>,</w:t>
      </w:r>
      <w:r w:rsidR="00256AAC">
        <w:t xml:space="preserve"> increased health education and prevention,</w:t>
      </w:r>
      <w:r w:rsidR="00AD1DE3">
        <w:t xml:space="preserve"> and</w:t>
      </w:r>
      <w:r w:rsidR="00256AAC">
        <w:t xml:space="preserve"> improvements to community spaces</w:t>
      </w:r>
      <w:r w:rsidR="00AD1DE3">
        <w:t>.</w:t>
      </w:r>
    </w:p>
    <w:p w14:paraId="565CE956" w14:textId="6FF74D35" w:rsidR="008D7DC0" w:rsidRDefault="00DD5802" w:rsidP="008D7DC0">
      <w:r>
        <w:rPr>
          <w:b/>
          <w:bCs/>
          <w:u w:val="single"/>
        </w:rPr>
        <w:t>Increased access to healthy options.</w:t>
      </w:r>
      <w:r>
        <w:t xml:space="preserve"> Many responses focused on increased access to fresh, healthy food options within their communities. This includes better access to grocery stores with fresh food options</w:t>
      </w:r>
      <w:r w:rsidR="00320420">
        <w:t xml:space="preserve"> and</w:t>
      </w:r>
      <w:r>
        <w:t xml:space="preserve"> more healthy options in their schools, as well as access to better drinking water.</w:t>
      </w:r>
      <w:r w:rsidR="00161456">
        <w:t xml:space="preserve"> This concern is supported by data indicat</w:t>
      </w:r>
      <w:r w:rsidR="006B244E">
        <w:t>ing that</w:t>
      </w:r>
      <w:r w:rsidR="00161456">
        <w:t xml:space="preserve"> 15</w:t>
      </w:r>
      <w:r w:rsidR="006B244E">
        <w:t>.3</w:t>
      </w:r>
      <w:r w:rsidR="00161456">
        <w:t>% of NCDHD residents suffer from food insecurity (BRFSS, 2015).</w:t>
      </w:r>
      <w:r>
        <w:t xml:space="preserve"> </w:t>
      </w:r>
      <w:r w:rsidR="00DA7840">
        <w:t xml:space="preserve">Additionally, </w:t>
      </w:r>
      <w:proofErr w:type="gramStart"/>
      <w:r w:rsidR="00DA7840">
        <w:t>free</w:t>
      </w:r>
      <w:proofErr w:type="gramEnd"/>
      <w:r w:rsidR="00DA7840">
        <w:t xml:space="preserve"> or </w:t>
      </w:r>
      <w:r w:rsidR="003B1AB9">
        <w:t>low-cost</w:t>
      </w:r>
      <w:r w:rsidR="00DA7840">
        <w:t xml:space="preserve"> education and training opportunities were discussed as ways to increase the communities’ healthy options, including training on healthy food options and cooking classes and general community education on health topics.</w:t>
      </w:r>
      <w:r w:rsidR="00AD1DE3">
        <w:t xml:space="preserve"> Additionally, respondents noted </w:t>
      </w:r>
      <w:r w:rsidR="00AD1DE3">
        <w:lastRenderedPageBreak/>
        <w:t xml:space="preserve">some community assistance needs, such as help covering costs of necessary home repairs and affordable health insurance. </w:t>
      </w:r>
    </w:p>
    <w:p w14:paraId="046DE783" w14:textId="537F8A7D" w:rsidR="00AD1DE3" w:rsidRDefault="00DD5802" w:rsidP="008D7DC0">
      <w:r>
        <w:rPr>
          <w:b/>
          <w:bCs/>
          <w:u w:val="single"/>
        </w:rPr>
        <w:t>Increased health education and prevention.</w:t>
      </w:r>
      <w:r>
        <w:t xml:space="preserve"> Several responses espoused a need for increased </w:t>
      </w:r>
      <w:r w:rsidR="00A179FC">
        <w:t xml:space="preserve">mental </w:t>
      </w:r>
      <w:r>
        <w:t>health education regarding resources, stigma, prevention efforts</w:t>
      </w:r>
      <w:r w:rsidR="00AD1DE3">
        <w:t>, and better access to resources</w:t>
      </w:r>
      <w:r>
        <w:t xml:space="preserve"> throughout their community, especially in schools. </w:t>
      </w:r>
      <w:r w:rsidR="00AD1DE3">
        <w:t>One participant specified:</w:t>
      </w:r>
    </w:p>
    <w:p w14:paraId="370E3732" w14:textId="5EC3CAD8" w:rsidR="00AD1DE3" w:rsidRPr="00AD1DE3" w:rsidRDefault="00AD1DE3" w:rsidP="00A179FC">
      <w:pPr>
        <w:ind w:left="720" w:firstLine="0"/>
        <w:rPr>
          <w:i/>
          <w:iCs/>
        </w:rPr>
      </w:pPr>
      <w:r w:rsidRPr="00AD1DE3">
        <w:rPr>
          <w:i/>
          <w:iCs/>
        </w:rPr>
        <w:t>“Recognition that mental health is an integral part of your overall health and needs checked just like your lipids”</w:t>
      </w:r>
    </w:p>
    <w:p w14:paraId="683F3A18" w14:textId="5EF0B214" w:rsidR="00DD5802" w:rsidRDefault="00DD5802" w:rsidP="008D7DC0">
      <w:r>
        <w:t xml:space="preserve">Several other target areas for health education include the negative effects of tobacco, drugs, alcohol use/abuse, and vehicular safety, such as distracted driving, speeding, and traffic sign </w:t>
      </w:r>
      <w:r w:rsidR="00DA7840">
        <w:t xml:space="preserve">adherence. </w:t>
      </w:r>
      <w:r w:rsidR="00256AAC">
        <w:t xml:space="preserve">Several people commented on the need for increased attention to maintaining healthcare facilities as well as needing more healthcare providers in the area. </w:t>
      </w:r>
      <w:r w:rsidR="00DA7840">
        <w:t>One respondent also mentioned the need for a decrease in pesticide use throughout the area.</w:t>
      </w:r>
    </w:p>
    <w:p w14:paraId="266F2C9B" w14:textId="0A57D268" w:rsidR="0065282B" w:rsidRDefault="00DA7840" w:rsidP="0065282B">
      <w:r>
        <w:rPr>
          <w:b/>
          <w:bCs/>
          <w:u w:val="single"/>
        </w:rPr>
        <w:t>Improvement of community spaces.</w:t>
      </w:r>
      <w:r>
        <w:t xml:space="preserve"> Several types of community area improvements were suggested, including increased spaces for children to play, increased and improved access to sidewalks and general attention to walkability, expansion of walking and biking trails, and better traffic lights. Respondents also mentioned that affordable exercise programs and access to indoor swimming would make their neighborhoods healthier places to live. </w:t>
      </w:r>
    </w:p>
    <w:p w14:paraId="148EE891" w14:textId="5533FD0A" w:rsidR="002D1792" w:rsidRDefault="0065282B" w:rsidP="00544960">
      <w:pPr>
        <w:pStyle w:val="Heading2"/>
      </w:pPr>
      <w:bookmarkStart w:id="26" w:name="_Toc96089125"/>
      <w:r>
        <w:t>N</w:t>
      </w:r>
      <w:r w:rsidR="00621579">
        <w:t xml:space="preserve">CDHD </w:t>
      </w:r>
      <w:r w:rsidR="002D1792">
        <w:t>Clinical Care</w:t>
      </w:r>
      <w:bookmarkEnd w:id="26"/>
    </w:p>
    <w:p w14:paraId="0346CF35" w14:textId="532B84FC" w:rsidR="00621579" w:rsidRPr="0065282B" w:rsidRDefault="0065282B" w:rsidP="00CC3682">
      <w:r>
        <w:t xml:space="preserve">Although advances in medicine and science continue to offer great promise, lack of access to clinical care, and disparities in quality of care provided, continue to serve as critical differentiators that affect outcomes across population groups. Numerous studies indicate that clinical care access and experiences align with health outcome disparities, particularly at the level of socio-economic (Lazar &amp; Davenport, 2018; Riley, 2012) and racial/ethnic group (Cook et al., 2017; Mayberry et al., 2000) differences. In addition to these broad social inequities, systems for healthcare payment also drive </w:t>
      </w:r>
      <w:r>
        <w:lastRenderedPageBreak/>
        <w:t xml:space="preserve">access to and quality of clinical care for a wide variety of physical and mental health issues (Fry &amp; Sommers, 2018; Loehrer et al., 2018; Zhao et al., 2018). The CHR model bifurcates clinical care measures into two categories, quality of care, and access to care.       </w:t>
      </w:r>
    </w:p>
    <w:p w14:paraId="2ECD4070" w14:textId="4E87E4EB" w:rsidR="00621579" w:rsidRDefault="00621579" w:rsidP="00621579">
      <w:pPr>
        <w:pStyle w:val="Heading3"/>
      </w:pPr>
      <w:bookmarkStart w:id="27" w:name="_Toc96089126"/>
      <w:r>
        <w:t>Access to Care</w:t>
      </w:r>
      <w:bookmarkEnd w:id="27"/>
    </w:p>
    <w:p w14:paraId="34FA29DF" w14:textId="6BD838B3" w:rsidR="0065282B" w:rsidRDefault="0065282B" w:rsidP="0065282B">
      <w:r>
        <w:t xml:space="preserve">Regular access to clinical care is critical for illness or disease prevention, </w:t>
      </w:r>
      <w:proofErr w:type="gramStart"/>
      <w:r>
        <w:t>management</w:t>
      </w:r>
      <w:proofErr w:type="gramEnd"/>
      <w:r>
        <w:t xml:space="preserve"> and treatment. Access to care is essential to achieving health equity, but profound barriers exist for many populations (AHRQ, 2021). The CHR employs several broad indicators for access to care. Lack of health insurance coverage prevents many people from obtaining preventative </w:t>
      </w:r>
      <w:proofErr w:type="gramStart"/>
      <w:r>
        <w:t>care, and</w:t>
      </w:r>
      <w:proofErr w:type="gramEnd"/>
      <w:r>
        <w:t xml:space="preserve"> can also be a source of major financial instability. In 2018, an estimated 12% of the NCDHD’s population under age 65 was uninsured, compared to an overall average of 9% for Nebraska. When looking specifically at adults aged 18-64 in the NCDHD area, 13.2% reported not having health insurance, compared to the Nebraska average of 11%. For children under 19 in the NCDHD area, 8.8% are estimated to not have health insurance, compared to a statewide average of 5%. This data suggests that both adult and child residents of the NCDHD area have a lower rate of insurance coverage relative to the rest of Nebraska. </w:t>
      </w:r>
    </w:p>
    <w:p w14:paraId="7C252BA5" w14:textId="77777777" w:rsidR="0065282B" w:rsidRDefault="0065282B" w:rsidP="0065282B">
      <w:pPr>
        <w:ind w:firstLine="0"/>
      </w:pPr>
      <w:r>
        <w:tab/>
        <w:t xml:space="preserve">The Community Health Rankings model also contains measures identifying the ratio of health care providers to the overall population. The ratio of the population to number of primary care physicians averaged across counties in the NCDHD was 1,366 persons per primary care provider, compared to an overall statewide average of 1,310 persons per primary care provider. The NCDHD ratio of the population to dentists was 555 to one dentist, compared to an average of 1,270 persons per dentist in Nebraska. Finally, averaged across NCDHD counties, the ratio of the population to mental health providers was 1,903 persons per mental health provider, compared to an overall average of 360 people per mental health provider statewide. It should be noted that all counties which compose </w:t>
      </w:r>
      <w:proofErr w:type="gramStart"/>
      <w:r>
        <w:t>the  NCDHD</w:t>
      </w:r>
      <w:proofErr w:type="gramEnd"/>
      <w:r>
        <w:t xml:space="preserve"> are designated as health professional shortage areas by the State of Nebraska for at least one if not all primary medical professions; as well as dentistry, pharmacy and allied health professions (Wehbi </w:t>
      </w:r>
      <w:r>
        <w:lastRenderedPageBreak/>
        <w:t xml:space="preserve">et al., 2020). Additionally, every NCDHD county is also a HRSA-designated mental health professional shortage area (HRSA, 2021). </w:t>
      </w:r>
    </w:p>
    <w:p w14:paraId="39085EC4" w14:textId="77777777" w:rsidR="0065282B" w:rsidRDefault="0065282B" w:rsidP="0065282B">
      <w:pPr>
        <w:ind w:firstLine="0"/>
      </w:pPr>
      <w:r>
        <w:tab/>
        <w:t xml:space="preserve">The Nebraska BRFSS asks several questions centering on access to care. According to Nebraska BRFSS 2020 survey results for the NCDHD area, 10% of adults aged 18-64 reported having no health care coverage, whereas 89.9% did. The overall Nebraska average for these survey items were 15.1% and 79.5%. Similarly, 7.8% of NCDHD adults aged 18-64 years old indicated that they needed to see a doctor but could </w:t>
      </w:r>
      <w:proofErr w:type="gramStart"/>
      <w:r>
        <w:t>not</w:t>
      </w:r>
      <w:proofErr w:type="gramEnd"/>
      <w:r>
        <w:t xml:space="preserve"> due to cost in the past year. The Nebraska average was higher, with 9.3% of adults reporting needing to see a doctor but, not being able to due to costs. In terms of having a primary care doctor, 14.3% of adults 18-64 years old indicated they had no personal doctor or health care provider, but 85.7% did. This compares to an overall Nebraska average of 20.5% not having a personal doctor, and 79.5% having a doctor. Among adults within the NCDHD aged 65 or above, 95% had a personal health care provider, or more than one, which is similar to the statewide average of 95%.  </w:t>
      </w:r>
    </w:p>
    <w:p w14:paraId="11284891" w14:textId="0ABF4569" w:rsidR="0065282B" w:rsidRDefault="0065282B" w:rsidP="0065282B">
      <w:pPr>
        <w:ind w:firstLine="0"/>
      </w:pPr>
      <w:r>
        <w:tab/>
        <w:t>Finally, the NCDHD CHA survey, although not representative of the larger population, provides some insight into barriers to accessing clinical care. When asked what problems prevented people from access health screening or services, 49.6% of respondents said there were no barriers. Among those reporting barriers, the top associated problems to accessing care were high costs (15.4%), followed by not knowing when and what kind of services to obtain (11.4%), and not receiving a recommendation from a provider for any screening services (also 11.4%). A major barrier to accessing clinical care is transportation. When it comes to distance needed to travel for clinical care, CHA respondents indicated that distance varied by type of profession or service (</w:t>
      </w:r>
      <w:r>
        <w:fldChar w:fldCharType="begin"/>
      </w:r>
      <w:r>
        <w:instrText xml:space="preserve"> REF _Ref96088207 \h </w:instrText>
      </w:r>
      <w:r>
        <w:fldChar w:fldCharType="separate"/>
      </w:r>
      <w:r w:rsidR="00AB0655">
        <w:t xml:space="preserve">Table </w:t>
      </w:r>
      <w:r w:rsidR="00AB0655">
        <w:rPr>
          <w:noProof/>
        </w:rPr>
        <w:t>2</w:t>
      </w:r>
      <w:r>
        <w:fldChar w:fldCharType="end"/>
      </w:r>
      <w:r>
        <w:t xml:space="preserve">). Distance traveled was less for more common health professionals. For example, 83.3% and 81.4% of NCDHD CHA respondents indicated they lived within 0-30 miles of a primary care provider or pharmacist, respectively. For specialty providers, distances traveled could be much further. Over 33% of respondents indicated they had to </w:t>
      </w:r>
      <w:r>
        <w:lastRenderedPageBreak/>
        <w:t>travel 75 or more miles to access an oncologist. The availability of specialty care providers in the NCDHD thus remains a significant barrier to some residents.</w:t>
      </w:r>
    </w:p>
    <w:p w14:paraId="0BA3A502" w14:textId="002255CF" w:rsidR="0065282B" w:rsidRDefault="0065282B" w:rsidP="0065282B">
      <w:pPr>
        <w:spacing w:line="240" w:lineRule="auto"/>
        <w:ind w:firstLine="0"/>
      </w:pPr>
      <w:bookmarkStart w:id="28" w:name="_Ref96088207"/>
      <w:r>
        <w:t xml:space="preserve">Table </w:t>
      </w:r>
      <w:fldSimple w:instr=" SEQ Table \* ARABIC ">
        <w:r w:rsidR="00AB0655">
          <w:rPr>
            <w:noProof/>
          </w:rPr>
          <w:t>2</w:t>
        </w:r>
      </w:fldSimple>
      <w:bookmarkEnd w:id="28"/>
      <w:r>
        <w:t xml:space="preserve">. </w:t>
      </w:r>
      <w:r>
        <w:rPr>
          <w:i/>
          <w:iCs/>
        </w:rPr>
        <w:t>Distance in Miles to meet Health Professionals for NCDHD CHA Respondents</w:t>
      </w:r>
    </w:p>
    <w:tbl>
      <w:tblPr>
        <w:tblStyle w:val="TableGrid"/>
        <w:tblW w:w="0" w:type="auto"/>
        <w:tblLook w:val="04A0" w:firstRow="1" w:lastRow="0" w:firstColumn="1" w:lastColumn="0" w:noHBand="0" w:noVBand="1"/>
      </w:tblPr>
      <w:tblGrid>
        <w:gridCol w:w="2908"/>
        <w:gridCol w:w="1001"/>
        <w:gridCol w:w="1001"/>
        <w:gridCol w:w="1002"/>
        <w:gridCol w:w="1001"/>
        <w:gridCol w:w="1002"/>
      </w:tblGrid>
      <w:tr w:rsidR="0065282B" w14:paraId="6667A5C8" w14:textId="77777777" w:rsidTr="0065282B">
        <w:trPr>
          <w:trHeight w:val="556"/>
        </w:trPr>
        <w:tc>
          <w:tcPr>
            <w:tcW w:w="2908" w:type="dxa"/>
            <w:tcBorders>
              <w:top w:val="single" w:sz="4" w:space="0" w:color="auto"/>
              <w:left w:val="nil"/>
              <w:bottom w:val="single" w:sz="4" w:space="0" w:color="auto"/>
              <w:right w:val="nil"/>
            </w:tcBorders>
            <w:vAlign w:val="center"/>
          </w:tcPr>
          <w:p w14:paraId="0AEAF0FC" w14:textId="77777777" w:rsidR="0065282B" w:rsidRDefault="0065282B" w:rsidP="0065282B">
            <w:pPr>
              <w:ind w:firstLine="0"/>
              <w:jc w:val="center"/>
            </w:pPr>
          </w:p>
        </w:tc>
        <w:tc>
          <w:tcPr>
            <w:tcW w:w="1001" w:type="dxa"/>
            <w:tcBorders>
              <w:top w:val="single" w:sz="4" w:space="0" w:color="auto"/>
              <w:left w:val="nil"/>
              <w:bottom w:val="single" w:sz="4" w:space="0" w:color="auto"/>
              <w:right w:val="nil"/>
            </w:tcBorders>
            <w:vAlign w:val="center"/>
            <w:hideMark/>
          </w:tcPr>
          <w:p w14:paraId="722BB542" w14:textId="77777777" w:rsidR="0065282B" w:rsidRDefault="0065282B" w:rsidP="0065282B">
            <w:pPr>
              <w:ind w:firstLine="0"/>
              <w:jc w:val="center"/>
              <w:rPr>
                <w:i/>
                <w:iCs/>
              </w:rPr>
            </w:pPr>
            <w:r>
              <w:rPr>
                <w:i/>
                <w:iCs/>
              </w:rPr>
              <w:t>n</w:t>
            </w:r>
          </w:p>
        </w:tc>
        <w:tc>
          <w:tcPr>
            <w:tcW w:w="1001" w:type="dxa"/>
            <w:tcBorders>
              <w:top w:val="single" w:sz="4" w:space="0" w:color="auto"/>
              <w:left w:val="nil"/>
              <w:bottom w:val="single" w:sz="4" w:space="0" w:color="auto"/>
              <w:right w:val="nil"/>
            </w:tcBorders>
            <w:vAlign w:val="center"/>
            <w:hideMark/>
          </w:tcPr>
          <w:p w14:paraId="11D58A48" w14:textId="77777777" w:rsidR="0065282B" w:rsidRDefault="0065282B" w:rsidP="0065282B">
            <w:pPr>
              <w:ind w:firstLine="0"/>
              <w:jc w:val="center"/>
            </w:pPr>
            <w:r>
              <w:t>0-30 miles</w:t>
            </w:r>
          </w:p>
        </w:tc>
        <w:tc>
          <w:tcPr>
            <w:tcW w:w="1002" w:type="dxa"/>
            <w:tcBorders>
              <w:top w:val="single" w:sz="4" w:space="0" w:color="auto"/>
              <w:left w:val="nil"/>
              <w:bottom w:val="single" w:sz="4" w:space="0" w:color="auto"/>
              <w:right w:val="nil"/>
            </w:tcBorders>
            <w:vAlign w:val="center"/>
            <w:hideMark/>
          </w:tcPr>
          <w:p w14:paraId="4826B5D0" w14:textId="77777777" w:rsidR="0065282B" w:rsidRDefault="0065282B" w:rsidP="0065282B">
            <w:pPr>
              <w:ind w:firstLine="0"/>
              <w:jc w:val="center"/>
            </w:pPr>
            <w:r>
              <w:t>31-45 miles</w:t>
            </w:r>
          </w:p>
        </w:tc>
        <w:tc>
          <w:tcPr>
            <w:tcW w:w="1001" w:type="dxa"/>
            <w:tcBorders>
              <w:top w:val="single" w:sz="4" w:space="0" w:color="auto"/>
              <w:left w:val="nil"/>
              <w:bottom w:val="single" w:sz="4" w:space="0" w:color="auto"/>
              <w:right w:val="nil"/>
            </w:tcBorders>
            <w:vAlign w:val="center"/>
            <w:hideMark/>
          </w:tcPr>
          <w:p w14:paraId="1019B53F" w14:textId="77777777" w:rsidR="0065282B" w:rsidRDefault="0065282B" w:rsidP="0065282B">
            <w:pPr>
              <w:ind w:firstLine="0"/>
              <w:jc w:val="center"/>
            </w:pPr>
            <w:r>
              <w:t>46-75 miles</w:t>
            </w:r>
          </w:p>
        </w:tc>
        <w:tc>
          <w:tcPr>
            <w:tcW w:w="1002" w:type="dxa"/>
            <w:tcBorders>
              <w:top w:val="single" w:sz="4" w:space="0" w:color="auto"/>
              <w:left w:val="nil"/>
              <w:bottom w:val="single" w:sz="4" w:space="0" w:color="auto"/>
              <w:right w:val="nil"/>
            </w:tcBorders>
            <w:vAlign w:val="center"/>
            <w:hideMark/>
          </w:tcPr>
          <w:p w14:paraId="454AECB5" w14:textId="77777777" w:rsidR="0065282B" w:rsidRDefault="0065282B" w:rsidP="0065282B">
            <w:pPr>
              <w:ind w:firstLine="0"/>
              <w:jc w:val="center"/>
            </w:pPr>
            <w:r>
              <w:t>75+ miles</w:t>
            </w:r>
          </w:p>
        </w:tc>
      </w:tr>
      <w:tr w:rsidR="0065282B" w14:paraId="0790741B" w14:textId="77777777" w:rsidTr="0065282B">
        <w:trPr>
          <w:trHeight w:val="286"/>
        </w:trPr>
        <w:tc>
          <w:tcPr>
            <w:tcW w:w="2908" w:type="dxa"/>
            <w:tcBorders>
              <w:top w:val="single" w:sz="4" w:space="0" w:color="auto"/>
              <w:left w:val="nil"/>
              <w:bottom w:val="nil"/>
              <w:right w:val="nil"/>
            </w:tcBorders>
            <w:hideMark/>
          </w:tcPr>
          <w:p w14:paraId="314FD52E" w14:textId="77777777" w:rsidR="0065282B" w:rsidRDefault="0065282B">
            <w:pPr>
              <w:ind w:firstLine="0"/>
            </w:pPr>
            <w:r>
              <w:t>Primary Care Professional</w:t>
            </w:r>
          </w:p>
        </w:tc>
        <w:tc>
          <w:tcPr>
            <w:tcW w:w="1001" w:type="dxa"/>
            <w:tcBorders>
              <w:top w:val="single" w:sz="4" w:space="0" w:color="auto"/>
              <w:left w:val="nil"/>
              <w:bottom w:val="nil"/>
              <w:right w:val="nil"/>
            </w:tcBorders>
            <w:hideMark/>
          </w:tcPr>
          <w:p w14:paraId="5EB21249" w14:textId="77777777" w:rsidR="0065282B" w:rsidRDefault="0065282B" w:rsidP="0065282B">
            <w:pPr>
              <w:ind w:firstLine="0"/>
              <w:jc w:val="center"/>
            </w:pPr>
            <w:r>
              <w:t>192</w:t>
            </w:r>
          </w:p>
        </w:tc>
        <w:tc>
          <w:tcPr>
            <w:tcW w:w="1001" w:type="dxa"/>
            <w:tcBorders>
              <w:top w:val="single" w:sz="4" w:space="0" w:color="auto"/>
              <w:left w:val="nil"/>
              <w:bottom w:val="nil"/>
              <w:right w:val="nil"/>
            </w:tcBorders>
            <w:hideMark/>
          </w:tcPr>
          <w:p w14:paraId="70746CC8" w14:textId="77777777" w:rsidR="0065282B" w:rsidRDefault="0065282B" w:rsidP="0065282B">
            <w:pPr>
              <w:ind w:firstLine="0"/>
              <w:jc w:val="center"/>
            </w:pPr>
            <w:r>
              <w:t>83.3%</w:t>
            </w:r>
          </w:p>
        </w:tc>
        <w:tc>
          <w:tcPr>
            <w:tcW w:w="1002" w:type="dxa"/>
            <w:tcBorders>
              <w:top w:val="single" w:sz="4" w:space="0" w:color="auto"/>
              <w:left w:val="nil"/>
              <w:bottom w:val="nil"/>
              <w:right w:val="nil"/>
            </w:tcBorders>
            <w:hideMark/>
          </w:tcPr>
          <w:p w14:paraId="3D7E34EF" w14:textId="77777777" w:rsidR="0065282B" w:rsidRDefault="0065282B" w:rsidP="0065282B">
            <w:pPr>
              <w:ind w:firstLine="0"/>
              <w:jc w:val="center"/>
            </w:pPr>
            <w:r>
              <w:t>10.4%</w:t>
            </w:r>
          </w:p>
        </w:tc>
        <w:tc>
          <w:tcPr>
            <w:tcW w:w="1001" w:type="dxa"/>
            <w:tcBorders>
              <w:top w:val="single" w:sz="4" w:space="0" w:color="auto"/>
              <w:left w:val="nil"/>
              <w:bottom w:val="nil"/>
              <w:right w:val="nil"/>
            </w:tcBorders>
            <w:hideMark/>
          </w:tcPr>
          <w:p w14:paraId="2DC18D77" w14:textId="77777777" w:rsidR="0065282B" w:rsidRDefault="0065282B" w:rsidP="0065282B">
            <w:pPr>
              <w:ind w:firstLine="0"/>
              <w:jc w:val="center"/>
            </w:pPr>
            <w:r>
              <w:t>4.2%</w:t>
            </w:r>
          </w:p>
        </w:tc>
        <w:tc>
          <w:tcPr>
            <w:tcW w:w="1002" w:type="dxa"/>
            <w:tcBorders>
              <w:top w:val="single" w:sz="4" w:space="0" w:color="auto"/>
              <w:left w:val="nil"/>
              <w:bottom w:val="nil"/>
              <w:right w:val="nil"/>
            </w:tcBorders>
            <w:hideMark/>
          </w:tcPr>
          <w:p w14:paraId="755CE37F" w14:textId="77777777" w:rsidR="0065282B" w:rsidRDefault="0065282B" w:rsidP="0065282B">
            <w:pPr>
              <w:ind w:firstLine="0"/>
              <w:jc w:val="center"/>
            </w:pPr>
            <w:r>
              <w:t>2.1%</w:t>
            </w:r>
          </w:p>
        </w:tc>
      </w:tr>
      <w:tr w:rsidR="0065282B" w14:paraId="2A7BE63C" w14:textId="77777777" w:rsidTr="0065282B">
        <w:trPr>
          <w:trHeight w:val="286"/>
        </w:trPr>
        <w:tc>
          <w:tcPr>
            <w:tcW w:w="2908" w:type="dxa"/>
            <w:tcBorders>
              <w:top w:val="nil"/>
              <w:left w:val="nil"/>
              <w:bottom w:val="nil"/>
              <w:right w:val="nil"/>
            </w:tcBorders>
            <w:hideMark/>
          </w:tcPr>
          <w:p w14:paraId="4BC2D1C0" w14:textId="30E3881E" w:rsidR="0065282B" w:rsidRDefault="0065282B">
            <w:pPr>
              <w:ind w:firstLine="0"/>
            </w:pPr>
            <w:r>
              <w:t>Cardiology</w:t>
            </w:r>
          </w:p>
        </w:tc>
        <w:tc>
          <w:tcPr>
            <w:tcW w:w="1001" w:type="dxa"/>
            <w:tcBorders>
              <w:top w:val="nil"/>
              <w:left w:val="nil"/>
              <w:bottom w:val="nil"/>
              <w:right w:val="nil"/>
            </w:tcBorders>
            <w:hideMark/>
          </w:tcPr>
          <w:p w14:paraId="0BF59775" w14:textId="77777777" w:rsidR="0065282B" w:rsidRDefault="0065282B" w:rsidP="0065282B">
            <w:pPr>
              <w:ind w:firstLine="0"/>
              <w:jc w:val="center"/>
            </w:pPr>
            <w:r>
              <w:t>118</w:t>
            </w:r>
          </w:p>
        </w:tc>
        <w:tc>
          <w:tcPr>
            <w:tcW w:w="1001" w:type="dxa"/>
            <w:tcBorders>
              <w:top w:val="nil"/>
              <w:left w:val="nil"/>
              <w:bottom w:val="nil"/>
              <w:right w:val="nil"/>
            </w:tcBorders>
            <w:hideMark/>
          </w:tcPr>
          <w:p w14:paraId="67C01BC6" w14:textId="77777777" w:rsidR="0065282B" w:rsidRDefault="0065282B" w:rsidP="0065282B">
            <w:pPr>
              <w:ind w:firstLine="0"/>
              <w:jc w:val="center"/>
            </w:pPr>
            <w:r>
              <w:t>55.9%</w:t>
            </w:r>
          </w:p>
        </w:tc>
        <w:tc>
          <w:tcPr>
            <w:tcW w:w="1002" w:type="dxa"/>
            <w:tcBorders>
              <w:top w:val="nil"/>
              <w:left w:val="nil"/>
              <w:bottom w:val="nil"/>
              <w:right w:val="nil"/>
            </w:tcBorders>
            <w:hideMark/>
          </w:tcPr>
          <w:p w14:paraId="4FF66494" w14:textId="77777777" w:rsidR="0065282B" w:rsidRDefault="0065282B" w:rsidP="0065282B">
            <w:pPr>
              <w:ind w:firstLine="0"/>
              <w:jc w:val="center"/>
            </w:pPr>
            <w:r>
              <w:t>13.6%</w:t>
            </w:r>
          </w:p>
        </w:tc>
        <w:tc>
          <w:tcPr>
            <w:tcW w:w="1001" w:type="dxa"/>
            <w:tcBorders>
              <w:top w:val="nil"/>
              <w:left w:val="nil"/>
              <w:bottom w:val="nil"/>
              <w:right w:val="nil"/>
            </w:tcBorders>
            <w:hideMark/>
          </w:tcPr>
          <w:p w14:paraId="3A7D5FF3" w14:textId="77777777" w:rsidR="0065282B" w:rsidRDefault="0065282B" w:rsidP="0065282B">
            <w:pPr>
              <w:ind w:firstLine="0"/>
              <w:jc w:val="center"/>
            </w:pPr>
            <w:r>
              <w:t>11%</w:t>
            </w:r>
          </w:p>
        </w:tc>
        <w:tc>
          <w:tcPr>
            <w:tcW w:w="1002" w:type="dxa"/>
            <w:tcBorders>
              <w:top w:val="nil"/>
              <w:left w:val="nil"/>
              <w:bottom w:val="nil"/>
              <w:right w:val="nil"/>
            </w:tcBorders>
            <w:hideMark/>
          </w:tcPr>
          <w:p w14:paraId="76D6D37A" w14:textId="77777777" w:rsidR="0065282B" w:rsidRDefault="0065282B" w:rsidP="0065282B">
            <w:pPr>
              <w:ind w:firstLine="0"/>
              <w:jc w:val="center"/>
            </w:pPr>
            <w:r>
              <w:t>19.5%</w:t>
            </w:r>
          </w:p>
        </w:tc>
      </w:tr>
      <w:tr w:rsidR="0065282B" w14:paraId="7AC3D9D3" w14:textId="77777777" w:rsidTr="0065282B">
        <w:trPr>
          <w:trHeight w:val="286"/>
        </w:trPr>
        <w:tc>
          <w:tcPr>
            <w:tcW w:w="2908" w:type="dxa"/>
            <w:tcBorders>
              <w:top w:val="nil"/>
              <w:left w:val="nil"/>
              <w:bottom w:val="nil"/>
              <w:right w:val="nil"/>
            </w:tcBorders>
            <w:hideMark/>
          </w:tcPr>
          <w:p w14:paraId="6E3C4976" w14:textId="0D2DC2BA" w:rsidR="0065282B" w:rsidRDefault="0065282B">
            <w:pPr>
              <w:ind w:firstLine="0"/>
            </w:pPr>
            <w:r>
              <w:t>Orthopedic</w:t>
            </w:r>
          </w:p>
        </w:tc>
        <w:tc>
          <w:tcPr>
            <w:tcW w:w="1001" w:type="dxa"/>
            <w:tcBorders>
              <w:top w:val="nil"/>
              <w:left w:val="nil"/>
              <w:bottom w:val="nil"/>
              <w:right w:val="nil"/>
            </w:tcBorders>
            <w:hideMark/>
          </w:tcPr>
          <w:p w14:paraId="19DB2084" w14:textId="77777777" w:rsidR="0065282B" w:rsidRDefault="0065282B" w:rsidP="0065282B">
            <w:pPr>
              <w:ind w:firstLine="0"/>
              <w:jc w:val="center"/>
            </w:pPr>
            <w:r>
              <w:t>111</w:t>
            </w:r>
          </w:p>
        </w:tc>
        <w:tc>
          <w:tcPr>
            <w:tcW w:w="1001" w:type="dxa"/>
            <w:tcBorders>
              <w:top w:val="nil"/>
              <w:left w:val="nil"/>
              <w:bottom w:val="nil"/>
              <w:right w:val="nil"/>
            </w:tcBorders>
            <w:hideMark/>
          </w:tcPr>
          <w:p w14:paraId="067B2A1E" w14:textId="77777777" w:rsidR="0065282B" w:rsidRDefault="0065282B" w:rsidP="0065282B">
            <w:pPr>
              <w:ind w:firstLine="0"/>
              <w:jc w:val="center"/>
            </w:pPr>
            <w:r>
              <w:t>41.4%</w:t>
            </w:r>
          </w:p>
        </w:tc>
        <w:tc>
          <w:tcPr>
            <w:tcW w:w="1002" w:type="dxa"/>
            <w:tcBorders>
              <w:top w:val="nil"/>
              <w:left w:val="nil"/>
              <w:bottom w:val="nil"/>
              <w:right w:val="nil"/>
            </w:tcBorders>
            <w:hideMark/>
          </w:tcPr>
          <w:p w14:paraId="3E0B8349" w14:textId="77777777" w:rsidR="0065282B" w:rsidRDefault="0065282B" w:rsidP="0065282B">
            <w:pPr>
              <w:ind w:firstLine="0"/>
              <w:jc w:val="center"/>
            </w:pPr>
            <w:r>
              <w:t>17.1%</w:t>
            </w:r>
          </w:p>
        </w:tc>
        <w:tc>
          <w:tcPr>
            <w:tcW w:w="1001" w:type="dxa"/>
            <w:tcBorders>
              <w:top w:val="nil"/>
              <w:left w:val="nil"/>
              <w:bottom w:val="nil"/>
              <w:right w:val="nil"/>
            </w:tcBorders>
            <w:hideMark/>
          </w:tcPr>
          <w:p w14:paraId="5AB85ECF" w14:textId="77777777" w:rsidR="0065282B" w:rsidRDefault="0065282B" w:rsidP="0065282B">
            <w:pPr>
              <w:ind w:firstLine="0"/>
              <w:jc w:val="center"/>
            </w:pPr>
            <w:r>
              <w:t>11.7%</w:t>
            </w:r>
          </w:p>
        </w:tc>
        <w:tc>
          <w:tcPr>
            <w:tcW w:w="1002" w:type="dxa"/>
            <w:tcBorders>
              <w:top w:val="nil"/>
              <w:left w:val="nil"/>
              <w:bottom w:val="nil"/>
              <w:right w:val="nil"/>
            </w:tcBorders>
            <w:hideMark/>
          </w:tcPr>
          <w:p w14:paraId="6E1A1C7D" w14:textId="77777777" w:rsidR="0065282B" w:rsidRDefault="0065282B" w:rsidP="0065282B">
            <w:pPr>
              <w:ind w:firstLine="0"/>
              <w:jc w:val="center"/>
            </w:pPr>
            <w:r>
              <w:t>29.7%</w:t>
            </w:r>
          </w:p>
        </w:tc>
      </w:tr>
      <w:tr w:rsidR="0065282B" w14:paraId="2ACAF9E7" w14:textId="77777777" w:rsidTr="0065282B">
        <w:trPr>
          <w:trHeight w:val="286"/>
        </w:trPr>
        <w:tc>
          <w:tcPr>
            <w:tcW w:w="2908" w:type="dxa"/>
            <w:tcBorders>
              <w:top w:val="nil"/>
              <w:left w:val="nil"/>
              <w:bottom w:val="nil"/>
              <w:right w:val="nil"/>
            </w:tcBorders>
            <w:hideMark/>
          </w:tcPr>
          <w:p w14:paraId="46885B94" w14:textId="77777777" w:rsidR="0065282B" w:rsidRDefault="0065282B">
            <w:pPr>
              <w:ind w:firstLine="0"/>
            </w:pPr>
            <w:r>
              <w:t>Urology</w:t>
            </w:r>
          </w:p>
        </w:tc>
        <w:tc>
          <w:tcPr>
            <w:tcW w:w="1001" w:type="dxa"/>
            <w:tcBorders>
              <w:top w:val="nil"/>
              <w:left w:val="nil"/>
              <w:bottom w:val="nil"/>
              <w:right w:val="nil"/>
            </w:tcBorders>
            <w:hideMark/>
          </w:tcPr>
          <w:p w14:paraId="782E1434" w14:textId="77777777" w:rsidR="0065282B" w:rsidRDefault="0065282B" w:rsidP="0065282B">
            <w:pPr>
              <w:ind w:firstLine="0"/>
              <w:jc w:val="center"/>
            </w:pPr>
            <w:r>
              <w:t>91</w:t>
            </w:r>
          </w:p>
        </w:tc>
        <w:tc>
          <w:tcPr>
            <w:tcW w:w="1001" w:type="dxa"/>
            <w:tcBorders>
              <w:top w:val="nil"/>
              <w:left w:val="nil"/>
              <w:bottom w:val="nil"/>
              <w:right w:val="nil"/>
            </w:tcBorders>
            <w:hideMark/>
          </w:tcPr>
          <w:p w14:paraId="1ACA0E1F" w14:textId="77777777" w:rsidR="0065282B" w:rsidRDefault="0065282B" w:rsidP="0065282B">
            <w:pPr>
              <w:ind w:firstLine="0"/>
              <w:jc w:val="center"/>
            </w:pPr>
            <w:r>
              <w:t>45.1%</w:t>
            </w:r>
          </w:p>
        </w:tc>
        <w:tc>
          <w:tcPr>
            <w:tcW w:w="1002" w:type="dxa"/>
            <w:tcBorders>
              <w:top w:val="nil"/>
              <w:left w:val="nil"/>
              <w:bottom w:val="nil"/>
              <w:right w:val="nil"/>
            </w:tcBorders>
            <w:hideMark/>
          </w:tcPr>
          <w:p w14:paraId="548C7F39" w14:textId="77777777" w:rsidR="0065282B" w:rsidRDefault="0065282B" w:rsidP="0065282B">
            <w:pPr>
              <w:ind w:firstLine="0"/>
              <w:jc w:val="center"/>
            </w:pPr>
            <w:r>
              <w:t>16.5%</w:t>
            </w:r>
          </w:p>
        </w:tc>
        <w:tc>
          <w:tcPr>
            <w:tcW w:w="1001" w:type="dxa"/>
            <w:tcBorders>
              <w:top w:val="nil"/>
              <w:left w:val="nil"/>
              <w:bottom w:val="nil"/>
              <w:right w:val="nil"/>
            </w:tcBorders>
            <w:hideMark/>
          </w:tcPr>
          <w:p w14:paraId="2CF97DE2" w14:textId="77777777" w:rsidR="0065282B" w:rsidRDefault="0065282B" w:rsidP="0065282B">
            <w:pPr>
              <w:ind w:firstLine="0"/>
              <w:jc w:val="center"/>
            </w:pPr>
            <w:r>
              <w:t>14.3%</w:t>
            </w:r>
          </w:p>
        </w:tc>
        <w:tc>
          <w:tcPr>
            <w:tcW w:w="1002" w:type="dxa"/>
            <w:tcBorders>
              <w:top w:val="nil"/>
              <w:left w:val="nil"/>
              <w:bottom w:val="nil"/>
              <w:right w:val="nil"/>
            </w:tcBorders>
            <w:hideMark/>
          </w:tcPr>
          <w:p w14:paraId="7A5F0836" w14:textId="77777777" w:rsidR="0065282B" w:rsidRDefault="0065282B" w:rsidP="0065282B">
            <w:pPr>
              <w:ind w:firstLine="0"/>
              <w:jc w:val="center"/>
            </w:pPr>
            <w:r>
              <w:t>24.2%</w:t>
            </w:r>
          </w:p>
        </w:tc>
      </w:tr>
      <w:tr w:rsidR="0065282B" w14:paraId="62B29AB5" w14:textId="77777777" w:rsidTr="0065282B">
        <w:trPr>
          <w:trHeight w:val="286"/>
        </w:trPr>
        <w:tc>
          <w:tcPr>
            <w:tcW w:w="2908" w:type="dxa"/>
            <w:tcBorders>
              <w:top w:val="nil"/>
              <w:left w:val="nil"/>
              <w:bottom w:val="nil"/>
              <w:right w:val="nil"/>
            </w:tcBorders>
            <w:hideMark/>
          </w:tcPr>
          <w:p w14:paraId="47E1D72D" w14:textId="77777777" w:rsidR="0065282B" w:rsidRDefault="0065282B">
            <w:pPr>
              <w:ind w:firstLine="0"/>
            </w:pPr>
            <w:r>
              <w:t>Obstetrics/Gynecology</w:t>
            </w:r>
          </w:p>
        </w:tc>
        <w:tc>
          <w:tcPr>
            <w:tcW w:w="1001" w:type="dxa"/>
            <w:tcBorders>
              <w:top w:val="nil"/>
              <w:left w:val="nil"/>
              <w:bottom w:val="nil"/>
              <w:right w:val="nil"/>
            </w:tcBorders>
            <w:hideMark/>
          </w:tcPr>
          <w:p w14:paraId="3E08C565" w14:textId="77777777" w:rsidR="0065282B" w:rsidRDefault="0065282B" w:rsidP="0065282B">
            <w:pPr>
              <w:ind w:firstLine="0"/>
              <w:jc w:val="center"/>
            </w:pPr>
            <w:r>
              <w:t>92</w:t>
            </w:r>
          </w:p>
        </w:tc>
        <w:tc>
          <w:tcPr>
            <w:tcW w:w="1001" w:type="dxa"/>
            <w:tcBorders>
              <w:top w:val="nil"/>
              <w:left w:val="nil"/>
              <w:bottom w:val="nil"/>
              <w:right w:val="nil"/>
            </w:tcBorders>
            <w:hideMark/>
          </w:tcPr>
          <w:p w14:paraId="71898AAE" w14:textId="77777777" w:rsidR="0065282B" w:rsidRDefault="0065282B" w:rsidP="0065282B">
            <w:pPr>
              <w:ind w:firstLine="0"/>
              <w:jc w:val="center"/>
            </w:pPr>
            <w:r>
              <w:t>39.1%</w:t>
            </w:r>
          </w:p>
        </w:tc>
        <w:tc>
          <w:tcPr>
            <w:tcW w:w="1002" w:type="dxa"/>
            <w:tcBorders>
              <w:top w:val="nil"/>
              <w:left w:val="nil"/>
              <w:bottom w:val="nil"/>
              <w:right w:val="nil"/>
            </w:tcBorders>
            <w:hideMark/>
          </w:tcPr>
          <w:p w14:paraId="449A30FE" w14:textId="77777777" w:rsidR="0065282B" w:rsidRDefault="0065282B" w:rsidP="0065282B">
            <w:pPr>
              <w:ind w:firstLine="0"/>
              <w:jc w:val="center"/>
            </w:pPr>
            <w:r>
              <w:t>20.7%</w:t>
            </w:r>
          </w:p>
        </w:tc>
        <w:tc>
          <w:tcPr>
            <w:tcW w:w="1001" w:type="dxa"/>
            <w:tcBorders>
              <w:top w:val="nil"/>
              <w:left w:val="nil"/>
              <w:bottom w:val="nil"/>
              <w:right w:val="nil"/>
            </w:tcBorders>
            <w:hideMark/>
          </w:tcPr>
          <w:p w14:paraId="6A565CCF" w14:textId="77777777" w:rsidR="0065282B" w:rsidRDefault="0065282B" w:rsidP="0065282B">
            <w:pPr>
              <w:ind w:firstLine="0"/>
              <w:jc w:val="center"/>
            </w:pPr>
            <w:r>
              <w:t>17.4%</w:t>
            </w:r>
          </w:p>
        </w:tc>
        <w:tc>
          <w:tcPr>
            <w:tcW w:w="1002" w:type="dxa"/>
            <w:tcBorders>
              <w:top w:val="nil"/>
              <w:left w:val="nil"/>
              <w:bottom w:val="nil"/>
              <w:right w:val="nil"/>
            </w:tcBorders>
            <w:hideMark/>
          </w:tcPr>
          <w:p w14:paraId="0E33578E" w14:textId="77777777" w:rsidR="0065282B" w:rsidRDefault="0065282B" w:rsidP="0065282B">
            <w:pPr>
              <w:ind w:firstLine="0"/>
              <w:jc w:val="center"/>
            </w:pPr>
            <w:r>
              <w:t>22.8%</w:t>
            </w:r>
          </w:p>
        </w:tc>
      </w:tr>
      <w:tr w:rsidR="0065282B" w14:paraId="5B550530" w14:textId="77777777" w:rsidTr="0065282B">
        <w:trPr>
          <w:trHeight w:val="286"/>
        </w:trPr>
        <w:tc>
          <w:tcPr>
            <w:tcW w:w="2908" w:type="dxa"/>
            <w:tcBorders>
              <w:top w:val="nil"/>
              <w:left w:val="nil"/>
              <w:bottom w:val="nil"/>
              <w:right w:val="nil"/>
            </w:tcBorders>
            <w:hideMark/>
          </w:tcPr>
          <w:p w14:paraId="78E5ED77" w14:textId="77777777" w:rsidR="0065282B" w:rsidRDefault="0065282B">
            <w:pPr>
              <w:ind w:firstLine="0"/>
            </w:pPr>
            <w:r>
              <w:t>Pediatrician</w:t>
            </w:r>
          </w:p>
        </w:tc>
        <w:tc>
          <w:tcPr>
            <w:tcW w:w="1001" w:type="dxa"/>
            <w:tcBorders>
              <w:top w:val="nil"/>
              <w:left w:val="nil"/>
              <w:bottom w:val="nil"/>
              <w:right w:val="nil"/>
            </w:tcBorders>
            <w:hideMark/>
          </w:tcPr>
          <w:p w14:paraId="27D3D4A9" w14:textId="77777777" w:rsidR="0065282B" w:rsidRDefault="0065282B" w:rsidP="0065282B">
            <w:pPr>
              <w:ind w:firstLine="0"/>
              <w:jc w:val="center"/>
            </w:pPr>
            <w:r>
              <w:t>74</w:t>
            </w:r>
          </w:p>
        </w:tc>
        <w:tc>
          <w:tcPr>
            <w:tcW w:w="1001" w:type="dxa"/>
            <w:tcBorders>
              <w:top w:val="nil"/>
              <w:left w:val="nil"/>
              <w:bottom w:val="nil"/>
              <w:right w:val="nil"/>
            </w:tcBorders>
            <w:hideMark/>
          </w:tcPr>
          <w:p w14:paraId="04921690" w14:textId="77777777" w:rsidR="0065282B" w:rsidRDefault="0065282B" w:rsidP="0065282B">
            <w:pPr>
              <w:ind w:firstLine="0"/>
              <w:jc w:val="center"/>
            </w:pPr>
            <w:r>
              <w:t>33.8%</w:t>
            </w:r>
          </w:p>
        </w:tc>
        <w:tc>
          <w:tcPr>
            <w:tcW w:w="1002" w:type="dxa"/>
            <w:tcBorders>
              <w:top w:val="nil"/>
              <w:left w:val="nil"/>
              <w:bottom w:val="nil"/>
              <w:right w:val="nil"/>
            </w:tcBorders>
            <w:hideMark/>
          </w:tcPr>
          <w:p w14:paraId="73784A82" w14:textId="77777777" w:rsidR="0065282B" w:rsidRDefault="0065282B" w:rsidP="0065282B">
            <w:pPr>
              <w:ind w:firstLine="0"/>
              <w:jc w:val="center"/>
            </w:pPr>
            <w:r>
              <w:t>23.0%</w:t>
            </w:r>
          </w:p>
        </w:tc>
        <w:tc>
          <w:tcPr>
            <w:tcW w:w="1001" w:type="dxa"/>
            <w:tcBorders>
              <w:top w:val="nil"/>
              <w:left w:val="nil"/>
              <w:bottom w:val="nil"/>
              <w:right w:val="nil"/>
            </w:tcBorders>
            <w:hideMark/>
          </w:tcPr>
          <w:p w14:paraId="68CF3FE8" w14:textId="77777777" w:rsidR="0065282B" w:rsidRDefault="0065282B" w:rsidP="0065282B">
            <w:pPr>
              <w:ind w:firstLine="0"/>
              <w:jc w:val="center"/>
            </w:pPr>
            <w:r>
              <w:t>14.9%</w:t>
            </w:r>
          </w:p>
        </w:tc>
        <w:tc>
          <w:tcPr>
            <w:tcW w:w="1002" w:type="dxa"/>
            <w:tcBorders>
              <w:top w:val="nil"/>
              <w:left w:val="nil"/>
              <w:bottom w:val="nil"/>
              <w:right w:val="nil"/>
            </w:tcBorders>
            <w:hideMark/>
          </w:tcPr>
          <w:p w14:paraId="71D389A9" w14:textId="77777777" w:rsidR="0065282B" w:rsidRDefault="0065282B" w:rsidP="0065282B">
            <w:pPr>
              <w:ind w:firstLine="0"/>
              <w:jc w:val="center"/>
            </w:pPr>
            <w:r>
              <w:t>28.4%</w:t>
            </w:r>
          </w:p>
        </w:tc>
      </w:tr>
      <w:tr w:rsidR="0065282B" w14:paraId="772955BE" w14:textId="77777777" w:rsidTr="0065282B">
        <w:trPr>
          <w:trHeight w:val="270"/>
        </w:trPr>
        <w:tc>
          <w:tcPr>
            <w:tcW w:w="2908" w:type="dxa"/>
            <w:tcBorders>
              <w:top w:val="nil"/>
              <w:left w:val="nil"/>
              <w:bottom w:val="nil"/>
              <w:right w:val="nil"/>
            </w:tcBorders>
            <w:hideMark/>
          </w:tcPr>
          <w:p w14:paraId="67B4F8BF" w14:textId="77777777" w:rsidR="0065282B" w:rsidRDefault="0065282B">
            <w:pPr>
              <w:ind w:firstLine="0"/>
            </w:pPr>
            <w:r>
              <w:t>General surgery</w:t>
            </w:r>
          </w:p>
        </w:tc>
        <w:tc>
          <w:tcPr>
            <w:tcW w:w="1001" w:type="dxa"/>
            <w:tcBorders>
              <w:top w:val="nil"/>
              <w:left w:val="nil"/>
              <w:bottom w:val="nil"/>
              <w:right w:val="nil"/>
            </w:tcBorders>
            <w:hideMark/>
          </w:tcPr>
          <w:p w14:paraId="24B7B053" w14:textId="77777777" w:rsidR="0065282B" w:rsidRDefault="0065282B" w:rsidP="0065282B">
            <w:pPr>
              <w:ind w:firstLine="0"/>
              <w:jc w:val="center"/>
            </w:pPr>
            <w:r>
              <w:t>93</w:t>
            </w:r>
          </w:p>
        </w:tc>
        <w:tc>
          <w:tcPr>
            <w:tcW w:w="1001" w:type="dxa"/>
            <w:tcBorders>
              <w:top w:val="nil"/>
              <w:left w:val="nil"/>
              <w:bottom w:val="nil"/>
              <w:right w:val="nil"/>
            </w:tcBorders>
            <w:hideMark/>
          </w:tcPr>
          <w:p w14:paraId="35F41A13" w14:textId="77777777" w:rsidR="0065282B" w:rsidRDefault="0065282B" w:rsidP="0065282B">
            <w:pPr>
              <w:ind w:firstLine="0"/>
              <w:jc w:val="center"/>
            </w:pPr>
            <w:r>
              <w:t>49.5%</w:t>
            </w:r>
          </w:p>
        </w:tc>
        <w:tc>
          <w:tcPr>
            <w:tcW w:w="1002" w:type="dxa"/>
            <w:tcBorders>
              <w:top w:val="nil"/>
              <w:left w:val="nil"/>
              <w:bottom w:val="nil"/>
              <w:right w:val="nil"/>
            </w:tcBorders>
            <w:hideMark/>
          </w:tcPr>
          <w:p w14:paraId="70990E09" w14:textId="77777777" w:rsidR="0065282B" w:rsidRDefault="0065282B" w:rsidP="0065282B">
            <w:pPr>
              <w:ind w:firstLine="0"/>
              <w:jc w:val="center"/>
            </w:pPr>
            <w:r>
              <w:t>17.2%</w:t>
            </w:r>
          </w:p>
        </w:tc>
        <w:tc>
          <w:tcPr>
            <w:tcW w:w="1001" w:type="dxa"/>
            <w:tcBorders>
              <w:top w:val="nil"/>
              <w:left w:val="nil"/>
              <w:bottom w:val="nil"/>
              <w:right w:val="nil"/>
            </w:tcBorders>
            <w:hideMark/>
          </w:tcPr>
          <w:p w14:paraId="3ABC65E2" w14:textId="77777777" w:rsidR="0065282B" w:rsidRDefault="0065282B" w:rsidP="0065282B">
            <w:pPr>
              <w:ind w:firstLine="0"/>
              <w:jc w:val="center"/>
            </w:pPr>
            <w:r>
              <w:t>15.1%</w:t>
            </w:r>
          </w:p>
        </w:tc>
        <w:tc>
          <w:tcPr>
            <w:tcW w:w="1002" w:type="dxa"/>
            <w:tcBorders>
              <w:top w:val="nil"/>
              <w:left w:val="nil"/>
              <w:bottom w:val="nil"/>
              <w:right w:val="nil"/>
            </w:tcBorders>
            <w:hideMark/>
          </w:tcPr>
          <w:p w14:paraId="689D5741" w14:textId="77777777" w:rsidR="0065282B" w:rsidRDefault="0065282B" w:rsidP="0065282B">
            <w:pPr>
              <w:ind w:firstLine="0"/>
              <w:jc w:val="center"/>
            </w:pPr>
            <w:r>
              <w:t>18.3%</w:t>
            </w:r>
          </w:p>
        </w:tc>
      </w:tr>
      <w:tr w:rsidR="0065282B" w14:paraId="7566F07F" w14:textId="77777777" w:rsidTr="0065282B">
        <w:trPr>
          <w:trHeight w:val="286"/>
        </w:trPr>
        <w:tc>
          <w:tcPr>
            <w:tcW w:w="2908" w:type="dxa"/>
            <w:tcBorders>
              <w:top w:val="nil"/>
              <w:left w:val="nil"/>
              <w:bottom w:val="nil"/>
              <w:right w:val="nil"/>
            </w:tcBorders>
            <w:hideMark/>
          </w:tcPr>
          <w:p w14:paraId="07CB40E7" w14:textId="5BBFEE4F" w:rsidR="0065282B" w:rsidRDefault="0065282B">
            <w:pPr>
              <w:ind w:firstLine="0"/>
            </w:pPr>
            <w:r>
              <w:t>Oncology</w:t>
            </w:r>
          </w:p>
        </w:tc>
        <w:tc>
          <w:tcPr>
            <w:tcW w:w="1001" w:type="dxa"/>
            <w:tcBorders>
              <w:top w:val="nil"/>
              <w:left w:val="nil"/>
              <w:bottom w:val="nil"/>
              <w:right w:val="nil"/>
            </w:tcBorders>
            <w:hideMark/>
          </w:tcPr>
          <w:p w14:paraId="1B85A088" w14:textId="77777777" w:rsidR="0065282B" w:rsidRDefault="0065282B" w:rsidP="0065282B">
            <w:pPr>
              <w:ind w:firstLine="0"/>
              <w:jc w:val="center"/>
            </w:pPr>
            <w:r>
              <w:t>80</w:t>
            </w:r>
          </w:p>
        </w:tc>
        <w:tc>
          <w:tcPr>
            <w:tcW w:w="1001" w:type="dxa"/>
            <w:tcBorders>
              <w:top w:val="nil"/>
              <w:left w:val="nil"/>
              <w:bottom w:val="nil"/>
              <w:right w:val="nil"/>
            </w:tcBorders>
            <w:hideMark/>
          </w:tcPr>
          <w:p w14:paraId="706C473D" w14:textId="77777777" w:rsidR="0065282B" w:rsidRDefault="0065282B" w:rsidP="0065282B">
            <w:pPr>
              <w:ind w:firstLine="0"/>
              <w:jc w:val="center"/>
            </w:pPr>
            <w:r>
              <w:t>27.5%</w:t>
            </w:r>
          </w:p>
        </w:tc>
        <w:tc>
          <w:tcPr>
            <w:tcW w:w="1002" w:type="dxa"/>
            <w:tcBorders>
              <w:top w:val="nil"/>
              <w:left w:val="nil"/>
              <w:bottom w:val="nil"/>
              <w:right w:val="nil"/>
            </w:tcBorders>
            <w:hideMark/>
          </w:tcPr>
          <w:p w14:paraId="04F5D418" w14:textId="77777777" w:rsidR="0065282B" w:rsidRDefault="0065282B" w:rsidP="0065282B">
            <w:pPr>
              <w:ind w:firstLine="0"/>
              <w:jc w:val="center"/>
            </w:pPr>
            <w:r>
              <w:t>22.5%</w:t>
            </w:r>
          </w:p>
        </w:tc>
        <w:tc>
          <w:tcPr>
            <w:tcW w:w="1001" w:type="dxa"/>
            <w:tcBorders>
              <w:top w:val="nil"/>
              <w:left w:val="nil"/>
              <w:bottom w:val="nil"/>
              <w:right w:val="nil"/>
            </w:tcBorders>
            <w:hideMark/>
          </w:tcPr>
          <w:p w14:paraId="65D6439B" w14:textId="77777777" w:rsidR="0065282B" w:rsidRDefault="0065282B" w:rsidP="0065282B">
            <w:pPr>
              <w:ind w:firstLine="0"/>
              <w:jc w:val="center"/>
            </w:pPr>
            <w:r>
              <w:t>16.3%</w:t>
            </w:r>
          </w:p>
        </w:tc>
        <w:tc>
          <w:tcPr>
            <w:tcW w:w="1002" w:type="dxa"/>
            <w:tcBorders>
              <w:top w:val="nil"/>
              <w:left w:val="nil"/>
              <w:bottom w:val="nil"/>
              <w:right w:val="nil"/>
            </w:tcBorders>
            <w:hideMark/>
          </w:tcPr>
          <w:p w14:paraId="67EC758F" w14:textId="77777777" w:rsidR="0065282B" w:rsidRDefault="0065282B" w:rsidP="0065282B">
            <w:pPr>
              <w:ind w:firstLine="0"/>
              <w:jc w:val="center"/>
            </w:pPr>
            <w:r>
              <w:t>33.8%</w:t>
            </w:r>
          </w:p>
        </w:tc>
      </w:tr>
      <w:tr w:rsidR="0065282B" w14:paraId="5F675D5E" w14:textId="77777777" w:rsidTr="0065282B">
        <w:trPr>
          <w:trHeight w:val="286"/>
        </w:trPr>
        <w:tc>
          <w:tcPr>
            <w:tcW w:w="2908" w:type="dxa"/>
            <w:tcBorders>
              <w:top w:val="nil"/>
              <w:left w:val="nil"/>
              <w:bottom w:val="nil"/>
              <w:right w:val="nil"/>
            </w:tcBorders>
            <w:hideMark/>
          </w:tcPr>
          <w:p w14:paraId="09253A84" w14:textId="77777777" w:rsidR="0065282B" w:rsidRDefault="0065282B">
            <w:pPr>
              <w:ind w:firstLine="0"/>
            </w:pPr>
            <w:r>
              <w:t>Mental Health</w:t>
            </w:r>
          </w:p>
        </w:tc>
        <w:tc>
          <w:tcPr>
            <w:tcW w:w="1001" w:type="dxa"/>
            <w:tcBorders>
              <w:top w:val="nil"/>
              <w:left w:val="nil"/>
              <w:bottom w:val="nil"/>
              <w:right w:val="nil"/>
            </w:tcBorders>
            <w:hideMark/>
          </w:tcPr>
          <w:p w14:paraId="74428F86" w14:textId="77777777" w:rsidR="0065282B" w:rsidRDefault="0065282B" w:rsidP="0065282B">
            <w:pPr>
              <w:ind w:firstLine="0"/>
              <w:jc w:val="center"/>
            </w:pPr>
            <w:r>
              <w:t>77</w:t>
            </w:r>
          </w:p>
        </w:tc>
        <w:tc>
          <w:tcPr>
            <w:tcW w:w="1001" w:type="dxa"/>
            <w:tcBorders>
              <w:top w:val="nil"/>
              <w:left w:val="nil"/>
              <w:bottom w:val="nil"/>
              <w:right w:val="nil"/>
            </w:tcBorders>
            <w:hideMark/>
          </w:tcPr>
          <w:p w14:paraId="38890303" w14:textId="77777777" w:rsidR="0065282B" w:rsidRDefault="0065282B" w:rsidP="0065282B">
            <w:pPr>
              <w:ind w:firstLine="0"/>
              <w:jc w:val="center"/>
            </w:pPr>
            <w:r>
              <w:t>50.6%</w:t>
            </w:r>
          </w:p>
        </w:tc>
        <w:tc>
          <w:tcPr>
            <w:tcW w:w="1002" w:type="dxa"/>
            <w:tcBorders>
              <w:top w:val="nil"/>
              <w:left w:val="nil"/>
              <w:bottom w:val="nil"/>
              <w:right w:val="nil"/>
            </w:tcBorders>
            <w:hideMark/>
          </w:tcPr>
          <w:p w14:paraId="7B456353" w14:textId="77777777" w:rsidR="0065282B" w:rsidRDefault="0065282B" w:rsidP="0065282B">
            <w:pPr>
              <w:ind w:firstLine="0"/>
              <w:jc w:val="center"/>
            </w:pPr>
            <w:r>
              <w:t>16.9%</w:t>
            </w:r>
          </w:p>
        </w:tc>
        <w:tc>
          <w:tcPr>
            <w:tcW w:w="1001" w:type="dxa"/>
            <w:tcBorders>
              <w:top w:val="nil"/>
              <w:left w:val="nil"/>
              <w:bottom w:val="nil"/>
              <w:right w:val="nil"/>
            </w:tcBorders>
            <w:hideMark/>
          </w:tcPr>
          <w:p w14:paraId="3000742B" w14:textId="77777777" w:rsidR="0065282B" w:rsidRDefault="0065282B" w:rsidP="0065282B">
            <w:pPr>
              <w:ind w:firstLine="0"/>
              <w:jc w:val="center"/>
            </w:pPr>
            <w:r>
              <w:t>11.7%</w:t>
            </w:r>
          </w:p>
        </w:tc>
        <w:tc>
          <w:tcPr>
            <w:tcW w:w="1002" w:type="dxa"/>
            <w:tcBorders>
              <w:top w:val="nil"/>
              <w:left w:val="nil"/>
              <w:bottom w:val="nil"/>
              <w:right w:val="nil"/>
            </w:tcBorders>
            <w:hideMark/>
          </w:tcPr>
          <w:p w14:paraId="1C7569C5" w14:textId="77777777" w:rsidR="0065282B" w:rsidRDefault="0065282B" w:rsidP="0065282B">
            <w:pPr>
              <w:ind w:firstLine="0"/>
              <w:jc w:val="center"/>
            </w:pPr>
            <w:r>
              <w:t>20.8%</w:t>
            </w:r>
          </w:p>
        </w:tc>
      </w:tr>
      <w:tr w:rsidR="0065282B" w14:paraId="38633500" w14:textId="77777777" w:rsidTr="0065282B">
        <w:trPr>
          <w:trHeight w:val="286"/>
        </w:trPr>
        <w:tc>
          <w:tcPr>
            <w:tcW w:w="2908" w:type="dxa"/>
            <w:tcBorders>
              <w:top w:val="nil"/>
              <w:left w:val="nil"/>
              <w:bottom w:val="nil"/>
              <w:right w:val="nil"/>
            </w:tcBorders>
            <w:hideMark/>
          </w:tcPr>
          <w:p w14:paraId="1B75BED6" w14:textId="77777777" w:rsidR="0065282B" w:rsidRDefault="0065282B">
            <w:pPr>
              <w:ind w:firstLine="0"/>
            </w:pPr>
            <w:r>
              <w:t>Dental Health</w:t>
            </w:r>
          </w:p>
        </w:tc>
        <w:tc>
          <w:tcPr>
            <w:tcW w:w="1001" w:type="dxa"/>
            <w:tcBorders>
              <w:top w:val="nil"/>
              <w:left w:val="nil"/>
              <w:bottom w:val="nil"/>
              <w:right w:val="nil"/>
            </w:tcBorders>
            <w:hideMark/>
          </w:tcPr>
          <w:p w14:paraId="0F26C97F" w14:textId="77777777" w:rsidR="0065282B" w:rsidRDefault="0065282B" w:rsidP="0065282B">
            <w:pPr>
              <w:ind w:firstLine="0"/>
              <w:jc w:val="center"/>
            </w:pPr>
            <w:r>
              <w:t>159</w:t>
            </w:r>
          </w:p>
        </w:tc>
        <w:tc>
          <w:tcPr>
            <w:tcW w:w="1001" w:type="dxa"/>
            <w:tcBorders>
              <w:top w:val="nil"/>
              <w:left w:val="nil"/>
              <w:bottom w:val="nil"/>
              <w:right w:val="nil"/>
            </w:tcBorders>
            <w:hideMark/>
          </w:tcPr>
          <w:p w14:paraId="5E0CD7FD" w14:textId="77777777" w:rsidR="0065282B" w:rsidRDefault="0065282B" w:rsidP="0065282B">
            <w:pPr>
              <w:ind w:firstLine="0"/>
              <w:jc w:val="center"/>
            </w:pPr>
            <w:r>
              <w:t>40.5%</w:t>
            </w:r>
          </w:p>
        </w:tc>
        <w:tc>
          <w:tcPr>
            <w:tcW w:w="1002" w:type="dxa"/>
            <w:tcBorders>
              <w:top w:val="nil"/>
              <w:left w:val="nil"/>
              <w:bottom w:val="nil"/>
              <w:right w:val="nil"/>
            </w:tcBorders>
            <w:hideMark/>
          </w:tcPr>
          <w:p w14:paraId="2DC6F05C" w14:textId="77777777" w:rsidR="0065282B" w:rsidRDefault="0065282B" w:rsidP="0065282B">
            <w:pPr>
              <w:ind w:firstLine="0"/>
              <w:jc w:val="center"/>
            </w:pPr>
            <w:r>
              <w:t>19.5%</w:t>
            </w:r>
          </w:p>
        </w:tc>
        <w:tc>
          <w:tcPr>
            <w:tcW w:w="1001" w:type="dxa"/>
            <w:tcBorders>
              <w:top w:val="nil"/>
              <w:left w:val="nil"/>
              <w:bottom w:val="nil"/>
              <w:right w:val="nil"/>
            </w:tcBorders>
            <w:hideMark/>
          </w:tcPr>
          <w:p w14:paraId="43FFBF08" w14:textId="77777777" w:rsidR="0065282B" w:rsidRDefault="0065282B" w:rsidP="0065282B">
            <w:pPr>
              <w:ind w:firstLine="0"/>
              <w:jc w:val="center"/>
            </w:pPr>
            <w:r>
              <w:t>8.8%</w:t>
            </w:r>
          </w:p>
        </w:tc>
        <w:tc>
          <w:tcPr>
            <w:tcW w:w="1002" w:type="dxa"/>
            <w:tcBorders>
              <w:top w:val="nil"/>
              <w:left w:val="nil"/>
              <w:bottom w:val="nil"/>
              <w:right w:val="nil"/>
            </w:tcBorders>
            <w:hideMark/>
          </w:tcPr>
          <w:p w14:paraId="455065EE" w14:textId="77777777" w:rsidR="0065282B" w:rsidRDefault="0065282B" w:rsidP="0065282B">
            <w:pPr>
              <w:ind w:firstLine="0"/>
              <w:jc w:val="center"/>
            </w:pPr>
            <w:r>
              <w:t>5.7%</w:t>
            </w:r>
          </w:p>
        </w:tc>
      </w:tr>
      <w:tr w:rsidR="0065282B" w14:paraId="550E116C" w14:textId="77777777" w:rsidTr="0065282B">
        <w:trPr>
          <w:trHeight w:val="286"/>
        </w:trPr>
        <w:tc>
          <w:tcPr>
            <w:tcW w:w="2908" w:type="dxa"/>
            <w:tcBorders>
              <w:top w:val="nil"/>
              <w:left w:val="nil"/>
              <w:bottom w:val="nil"/>
              <w:right w:val="nil"/>
            </w:tcBorders>
            <w:hideMark/>
          </w:tcPr>
          <w:p w14:paraId="50F51D29" w14:textId="77777777" w:rsidR="0065282B" w:rsidRDefault="0065282B">
            <w:pPr>
              <w:ind w:firstLine="0"/>
            </w:pPr>
            <w:r>
              <w:t>Prescriptions/Pharmacy</w:t>
            </w:r>
          </w:p>
        </w:tc>
        <w:tc>
          <w:tcPr>
            <w:tcW w:w="1001" w:type="dxa"/>
            <w:tcBorders>
              <w:top w:val="nil"/>
              <w:left w:val="nil"/>
              <w:bottom w:val="nil"/>
              <w:right w:val="nil"/>
            </w:tcBorders>
            <w:hideMark/>
          </w:tcPr>
          <w:p w14:paraId="666C97C4" w14:textId="77777777" w:rsidR="0065282B" w:rsidRDefault="0065282B" w:rsidP="0065282B">
            <w:pPr>
              <w:ind w:firstLine="0"/>
              <w:jc w:val="center"/>
            </w:pPr>
            <w:r>
              <w:t>156</w:t>
            </w:r>
          </w:p>
        </w:tc>
        <w:tc>
          <w:tcPr>
            <w:tcW w:w="1001" w:type="dxa"/>
            <w:tcBorders>
              <w:top w:val="nil"/>
              <w:left w:val="nil"/>
              <w:bottom w:val="nil"/>
              <w:right w:val="nil"/>
            </w:tcBorders>
            <w:hideMark/>
          </w:tcPr>
          <w:p w14:paraId="6F072D4A" w14:textId="77777777" w:rsidR="0065282B" w:rsidRDefault="0065282B" w:rsidP="0065282B">
            <w:pPr>
              <w:ind w:firstLine="0"/>
              <w:jc w:val="center"/>
            </w:pPr>
            <w:r>
              <w:t>81.4%</w:t>
            </w:r>
          </w:p>
        </w:tc>
        <w:tc>
          <w:tcPr>
            <w:tcW w:w="1002" w:type="dxa"/>
            <w:tcBorders>
              <w:top w:val="nil"/>
              <w:left w:val="nil"/>
              <w:bottom w:val="nil"/>
              <w:right w:val="nil"/>
            </w:tcBorders>
            <w:hideMark/>
          </w:tcPr>
          <w:p w14:paraId="01617017" w14:textId="77777777" w:rsidR="0065282B" w:rsidRDefault="0065282B" w:rsidP="0065282B">
            <w:pPr>
              <w:ind w:firstLine="0"/>
              <w:jc w:val="center"/>
            </w:pPr>
            <w:r>
              <w:t>11.5%</w:t>
            </w:r>
          </w:p>
        </w:tc>
        <w:tc>
          <w:tcPr>
            <w:tcW w:w="1001" w:type="dxa"/>
            <w:tcBorders>
              <w:top w:val="nil"/>
              <w:left w:val="nil"/>
              <w:bottom w:val="nil"/>
              <w:right w:val="nil"/>
            </w:tcBorders>
            <w:hideMark/>
          </w:tcPr>
          <w:p w14:paraId="1215CDBE" w14:textId="77777777" w:rsidR="0065282B" w:rsidRDefault="0065282B" w:rsidP="0065282B">
            <w:pPr>
              <w:ind w:firstLine="0"/>
              <w:jc w:val="center"/>
            </w:pPr>
            <w:r>
              <w:t>3.8%</w:t>
            </w:r>
          </w:p>
        </w:tc>
        <w:tc>
          <w:tcPr>
            <w:tcW w:w="1002" w:type="dxa"/>
            <w:tcBorders>
              <w:top w:val="nil"/>
              <w:left w:val="nil"/>
              <w:bottom w:val="nil"/>
              <w:right w:val="nil"/>
            </w:tcBorders>
            <w:hideMark/>
          </w:tcPr>
          <w:p w14:paraId="6982AC04" w14:textId="77777777" w:rsidR="0065282B" w:rsidRDefault="0065282B" w:rsidP="0065282B">
            <w:pPr>
              <w:ind w:firstLine="0"/>
              <w:jc w:val="center"/>
            </w:pPr>
            <w:r>
              <w:t>3.2%</w:t>
            </w:r>
          </w:p>
        </w:tc>
      </w:tr>
      <w:tr w:rsidR="0065282B" w14:paraId="43A1EC00" w14:textId="77777777" w:rsidTr="0065282B">
        <w:trPr>
          <w:trHeight w:val="286"/>
        </w:trPr>
        <w:tc>
          <w:tcPr>
            <w:tcW w:w="2908" w:type="dxa"/>
            <w:tcBorders>
              <w:top w:val="nil"/>
              <w:left w:val="nil"/>
              <w:bottom w:val="single" w:sz="4" w:space="0" w:color="auto"/>
              <w:right w:val="nil"/>
            </w:tcBorders>
            <w:hideMark/>
          </w:tcPr>
          <w:p w14:paraId="17BF370D" w14:textId="77777777" w:rsidR="0065282B" w:rsidRDefault="0065282B">
            <w:pPr>
              <w:ind w:firstLine="0"/>
            </w:pPr>
            <w:r>
              <w:t>Other</w:t>
            </w:r>
          </w:p>
        </w:tc>
        <w:tc>
          <w:tcPr>
            <w:tcW w:w="1001" w:type="dxa"/>
            <w:tcBorders>
              <w:top w:val="nil"/>
              <w:left w:val="nil"/>
              <w:bottom w:val="single" w:sz="4" w:space="0" w:color="auto"/>
              <w:right w:val="nil"/>
            </w:tcBorders>
            <w:hideMark/>
          </w:tcPr>
          <w:p w14:paraId="1DAFA6E5" w14:textId="77777777" w:rsidR="0065282B" w:rsidRDefault="0065282B" w:rsidP="0065282B">
            <w:pPr>
              <w:ind w:firstLine="0"/>
              <w:jc w:val="center"/>
            </w:pPr>
            <w:r>
              <w:t>38</w:t>
            </w:r>
          </w:p>
        </w:tc>
        <w:tc>
          <w:tcPr>
            <w:tcW w:w="1001" w:type="dxa"/>
            <w:tcBorders>
              <w:top w:val="nil"/>
              <w:left w:val="nil"/>
              <w:bottom w:val="single" w:sz="4" w:space="0" w:color="auto"/>
              <w:right w:val="nil"/>
            </w:tcBorders>
            <w:hideMark/>
          </w:tcPr>
          <w:p w14:paraId="76A2695E" w14:textId="77777777" w:rsidR="0065282B" w:rsidRDefault="0065282B" w:rsidP="0065282B">
            <w:pPr>
              <w:ind w:firstLine="0"/>
              <w:jc w:val="center"/>
            </w:pPr>
            <w:r>
              <w:t>52.6%</w:t>
            </w:r>
          </w:p>
        </w:tc>
        <w:tc>
          <w:tcPr>
            <w:tcW w:w="1002" w:type="dxa"/>
            <w:tcBorders>
              <w:top w:val="nil"/>
              <w:left w:val="nil"/>
              <w:bottom w:val="single" w:sz="4" w:space="0" w:color="auto"/>
              <w:right w:val="nil"/>
            </w:tcBorders>
            <w:hideMark/>
          </w:tcPr>
          <w:p w14:paraId="4FB1349B" w14:textId="77777777" w:rsidR="0065282B" w:rsidRDefault="0065282B" w:rsidP="0065282B">
            <w:pPr>
              <w:ind w:firstLine="0"/>
              <w:jc w:val="center"/>
            </w:pPr>
            <w:r>
              <w:t>7.9%</w:t>
            </w:r>
          </w:p>
        </w:tc>
        <w:tc>
          <w:tcPr>
            <w:tcW w:w="1001" w:type="dxa"/>
            <w:tcBorders>
              <w:top w:val="nil"/>
              <w:left w:val="nil"/>
              <w:bottom w:val="single" w:sz="4" w:space="0" w:color="auto"/>
              <w:right w:val="nil"/>
            </w:tcBorders>
            <w:hideMark/>
          </w:tcPr>
          <w:p w14:paraId="5C3C0914" w14:textId="77777777" w:rsidR="0065282B" w:rsidRDefault="0065282B" w:rsidP="0065282B">
            <w:pPr>
              <w:ind w:firstLine="0"/>
              <w:jc w:val="center"/>
            </w:pPr>
            <w:r>
              <w:t>5.3%</w:t>
            </w:r>
          </w:p>
        </w:tc>
        <w:tc>
          <w:tcPr>
            <w:tcW w:w="1002" w:type="dxa"/>
            <w:tcBorders>
              <w:top w:val="nil"/>
              <w:left w:val="nil"/>
              <w:bottom w:val="single" w:sz="4" w:space="0" w:color="auto"/>
              <w:right w:val="nil"/>
            </w:tcBorders>
            <w:hideMark/>
          </w:tcPr>
          <w:p w14:paraId="06353E41" w14:textId="77777777" w:rsidR="0065282B" w:rsidRDefault="0065282B" w:rsidP="0065282B">
            <w:pPr>
              <w:ind w:firstLine="0"/>
              <w:jc w:val="center"/>
            </w:pPr>
            <w:r>
              <w:t>34.2%</w:t>
            </w:r>
          </w:p>
        </w:tc>
      </w:tr>
    </w:tbl>
    <w:p w14:paraId="4E65DBD9" w14:textId="77777777" w:rsidR="00621579" w:rsidRPr="00621579" w:rsidRDefault="00621579" w:rsidP="0065282B">
      <w:pPr>
        <w:ind w:firstLine="0"/>
      </w:pPr>
    </w:p>
    <w:p w14:paraId="21E1C7D3" w14:textId="39DA12EB" w:rsidR="002D1792" w:rsidRDefault="002D1792" w:rsidP="00544960">
      <w:pPr>
        <w:pStyle w:val="Heading3"/>
      </w:pPr>
      <w:bookmarkStart w:id="29" w:name="_Toc96089127"/>
      <w:r>
        <w:t>Quality of Care</w:t>
      </w:r>
      <w:bookmarkEnd w:id="29"/>
    </w:p>
    <w:p w14:paraId="6A4967CF" w14:textId="6BD80905" w:rsidR="0065282B" w:rsidRDefault="0065282B" w:rsidP="0065282B">
      <w:pPr>
        <w:ind w:firstLine="0"/>
      </w:pPr>
      <w:r>
        <w:tab/>
        <w:t xml:space="preserve">Quality of care generally refers to quality screening activities, preventative care, and treatment of acute or chronic conditions to maintain or increase overall wellness and improve health outcomes. Care quality is a broad </w:t>
      </w:r>
      <w:r w:rsidR="00DA6FAD">
        <w:t>concept and</w:t>
      </w:r>
      <w:r>
        <w:t xml:space="preserve"> implicates not only delivery of services to individual consumers, but availability of community health resources and quality and accessibility to health care systems. The CHR model focuses on measures that indicate receipt of timely, preventative services that can decrease health risks and preventable health issues. </w:t>
      </w:r>
    </w:p>
    <w:p w14:paraId="1D2070A1" w14:textId="5AEE5DCA" w:rsidR="0065282B" w:rsidRDefault="0065282B" w:rsidP="0065282B">
      <w:r>
        <w:t>The rate of flu vaccinations refers to the percentage of Medicare enrollees that received an annual flu vaccination, based on Medicare reimbursements. Influenza is a common virus that can cause serious illness and death, particularly among medically vulnerable populations. The percentage of fee-for-service Medicare enrollees who received a reimbursed flu vaccine averaged across counties within the NCDHD was 23.1%, significantly lower than the statewide average of 50% (</w:t>
      </w:r>
      <w:r w:rsidR="00DA6FAD">
        <w:t xml:space="preserve">MMD, 2018). </w:t>
      </w:r>
      <w:r>
        <w:t xml:space="preserve">This difference speaks to the importance of expanding education about the value and safety of </w:t>
      </w:r>
      <w:r w:rsidR="00DA6FAD">
        <w:t>vaccines and</w:t>
      </w:r>
      <w:r>
        <w:t xml:space="preserve"> </w:t>
      </w:r>
      <w:r>
        <w:lastRenderedPageBreak/>
        <w:t xml:space="preserve">identifying opportunities to integrate and provide influenza vaccinations to community members in affordable and accessible ways. </w:t>
      </w:r>
    </w:p>
    <w:p w14:paraId="008D9C2C" w14:textId="6094C091" w:rsidR="0065282B" w:rsidRDefault="0065282B" w:rsidP="0065282B">
      <w:r>
        <w:t xml:space="preserve">Mammography screenings measure the percentage of female Medicare enrollees that receive an annual mammography. Regular screenings can reduce breast cancer deaths and increase the survival rate among </w:t>
      </w:r>
      <w:r w:rsidR="00AD3BBF">
        <w:t>patients and</w:t>
      </w:r>
      <w:r>
        <w:t xml:space="preserve"> is particularly recommended for females over the age of 45. The percentage of female fee-for-service Medicare enrollees who received a reimbursed </w:t>
      </w:r>
      <w:r w:rsidRPr="00764324">
        <w:rPr>
          <w:highlight w:val="yellow"/>
        </w:rPr>
        <w:t xml:space="preserve">flu vaccine </w:t>
      </w:r>
      <w:r>
        <w:t>averaged across counties within the NCDHD was 43.9%, compared to an overall Nebraska average of 48% (</w:t>
      </w:r>
      <w:r w:rsidR="00DA6FAD">
        <w:t>MMD, 2018</w:t>
      </w:r>
      <w:r>
        <w:t>).</w:t>
      </w:r>
    </w:p>
    <w:p w14:paraId="53ACE2A1" w14:textId="33CF0217" w:rsidR="0065282B" w:rsidRDefault="0065282B" w:rsidP="0065282B">
      <w:r>
        <w:t>Preventable hospital stays are the rate of hospitalizations per 100,000 Medicare enrollees that are identified as ambulatory-care sensitive conditions (ACSC). These ACSC hospitalizations fall under a wide category of conditions that are generally considered to not require hospitalizations, such as acute diabetes, dehydration, or asthma-related issues (Ansari</w:t>
      </w:r>
      <w:r w:rsidR="00AD3BBF">
        <w:t xml:space="preserve"> et al.</w:t>
      </w:r>
      <w:r>
        <w:t xml:space="preserve">, 2006; Hodgson </w:t>
      </w:r>
      <w:r w:rsidR="00AD3BBF">
        <w:t>et al.</w:t>
      </w:r>
      <w:r>
        <w:t>, 2019). Conceptually, researchers have examined and presented elevated rates of preventable hospital stays as an indicator of inadequate access to or low quality or quantity of primary care resources in the community (Freund et al., 2013). In 2018, the number of ACSC hospitalizations per 100,000 Medicare enrollees in the NCDHD was 3</w:t>
      </w:r>
      <w:r w:rsidR="00764324" w:rsidRPr="00764324">
        <w:rPr>
          <w:highlight w:val="yellow"/>
        </w:rPr>
        <w:t>,</w:t>
      </w:r>
      <w:r>
        <w:t>242, lower than the overall average rate for Nebraska of 3,475 (</w:t>
      </w:r>
      <w:r w:rsidR="00AD3BBF">
        <w:t>MMD, 2018</w:t>
      </w:r>
      <w:r>
        <w:t xml:space="preserve">). </w:t>
      </w:r>
    </w:p>
    <w:p w14:paraId="74CBE16B" w14:textId="610422FC" w:rsidR="002D1792" w:rsidRDefault="0065282B" w:rsidP="0065282B">
      <w:r>
        <w:t>Nebraska BRFSS responses provide some insight into how NCDHD residents experience and perceive information about health or medical issues. When asked how difficult it was for people to get needed advice or information about health or medical topics, 68% of respondents (</w:t>
      </w:r>
      <w:r w:rsidRPr="00AD3BBF">
        <w:rPr>
          <w:i/>
          <w:iCs/>
        </w:rPr>
        <w:t>n</w:t>
      </w:r>
      <w:r>
        <w:t xml:space="preserve"> = 642) thought it was very easy. Additionally, 51% and 52%, respectively, thought it was very easy to understand information from medical professionals, and understand written health information. Ideally, increasing the percentage of people who find it very easy to find, consume and understand health information should remain a priority public health strategy for the foreseeable future.      </w:t>
      </w:r>
    </w:p>
    <w:p w14:paraId="5D368C3B" w14:textId="05E32F33" w:rsidR="002D1792" w:rsidRDefault="00621579" w:rsidP="00544960">
      <w:pPr>
        <w:pStyle w:val="Heading2"/>
      </w:pPr>
      <w:bookmarkStart w:id="30" w:name="_Toc96089128"/>
      <w:r>
        <w:lastRenderedPageBreak/>
        <w:t xml:space="preserve">NCDHD </w:t>
      </w:r>
      <w:r w:rsidR="002D1792">
        <w:t>Health Behaviors</w:t>
      </w:r>
      <w:bookmarkEnd w:id="30"/>
    </w:p>
    <w:p w14:paraId="109BC181" w14:textId="63361C88" w:rsidR="00A832E1" w:rsidRDefault="00A832E1" w:rsidP="00A832E1">
      <w:r>
        <w:t xml:space="preserve">An abundance of research shows that personal health behaviors are strongly linked to chronic disease, mortality, or other outcomes that affect well-being (Berrigan et al., 2003; Hanson </w:t>
      </w:r>
      <w:r w:rsidR="009A700C">
        <w:t>&amp;</w:t>
      </w:r>
      <w:r>
        <w:t xml:space="preserve"> Chen, 2007; Schwarzer, 2008). Cancer, heart disease, diabetes</w:t>
      </w:r>
      <w:r w:rsidR="009A700C">
        <w:t>,</w:t>
      </w:r>
      <w:r>
        <w:t xml:space="preserve"> and other leading causes of death in the United States are strongly associated with unhealthy behaviors that may evolve over a lifetime (Colditz et al., 1992; Keys, 1957; </w:t>
      </w:r>
      <w:proofErr w:type="spellStart"/>
      <w:r>
        <w:t>Sasco</w:t>
      </w:r>
      <w:proofErr w:type="spellEnd"/>
      <w:r w:rsidR="009A700C">
        <w:t xml:space="preserve"> et al.</w:t>
      </w:r>
      <w:r>
        <w:t>, 2004; Walker et al., 2010). Health professionals play a critical role highlighting behavioral health risks and promoting interventions that encourage communities and individuals to adopt and maintain healthy behaviors across the</w:t>
      </w:r>
      <w:r w:rsidR="009A700C">
        <w:t>ir</w:t>
      </w:r>
      <w:r>
        <w:t xml:space="preserve"> lifespan</w:t>
      </w:r>
      <w:r w:rsidR="009A700C">
        <w:t>s</w:t>
      </w:r>
      <w:r>
        <w:t>. According to Nebraska BRFSS data</w:t>
      </w:r>
      <w:r w:rsidR="009A700C">
        <w:t xml:space="preserve"> (2020)</w:t>
      </w:r>
      <w:r>
        <w:t>, 70.5% (</w:t>
      </w:r>
      <w:r>
        <w:rPr>
          <w:i/>
          <w:iCs/>
        </w:rPr>
        <w:t>n</w:t>
      </w:r>
      <w:r>
        <w:t xml:space="preserve"> = 749) of NCDHD respondents had a routine checkup in the past year with a healthcare provider, 89.7% (</w:t>
      </w:r>
      <w:r>
        <w:rPr>
          <w:i/>
          <w:iCs/>
        </w:rPr>
        <w:t>n</w:t>
      </w:r>
      <w:r>
        <w:t xml:space="preserve"> = </w:t>
      </w:r>
      <w:r w:rsidR="00FA1463">
        <w:t>436</w:t>
      </w:r>
      <w:r>
        <w:t>) had their blood pressure checked in the past year, 61.5% of female respondents aged 21-65 (</w:t>
      </w:r>
      <w:r>
        <w:rPr>
          <w:i/>
          <w:iCs/>
        </w:rPr>
        <w:t>n</w:t>
      </w:r>
      <w:r>
        <w:t xml:space="preserve"> = 150) reported up-to-date cervical cancer screenings</w:t>
      </w:r>
      <w:r w:rsidR="009A700C">
        <w:t>,</w:t>
      </w:r>
      <w:r>
        <w:t xml:space="preserve"> and 69.0% of females aged 50-74 (</w:t>
      </w:r>
      <w:r>
        <w:rPr>
          <w:i/>
          <w:iCs/>
        </w:rPr>
        <w:t>n</w:t>
      </w:r>
      <w:r>
        <w:t xml:space="preserve"> = 230) reported up-to-date breast cancer screenings</w:t>
      </w:r>
      <w:r w:rsidR="009A700C">
        <w:t>.</w:t>
      </w:r>
      <w:r>
        <w:t xml:space="preserve"> Among CHA </w:t>
      </w:r>
      <w:r w:rsidR="00573657">
        <w:t xml:space="preserve">(2021) </w:t>
      </w:r>
      <w:r>
        <w:t>survey respondents, 92.7% (</w:t>
      </w:r>
      <w:r>
        <w:rPr>
          <w:i/>
          <w:iCs/>
        </w:rPr>
        <w:t>n</w:t>
      </w:r>
      <w:r>
        <w:t xml:space="preserve"> = </w:t>
      </w:r>
      <w:r w:rsidR="00FA1463">
        <w:t>234</w:t>
      </w:r>
      <w:r>
        <w:t>) indicated that they had seen a primary care provider once within the previous one to two years, 85.7% (</w:t>
      </w:r>
      <w:r>
        <w:rPr>
          <w:i/>
          <w:iCs/>
        </w:rPr>
        <w:t>n</w:t>
      </w:r>
      <w:r>
        <w:t xml:space="preserve"> = </w:t>
      </w:r>
      <w:r w:rsidR="00FA1463">
        <w:t>231</w:t>
      </w:r>
      <w:r>
        <w:t>) had seen a dentist, and 83.9% (</w:t>
      </w:r>
      <w:r>
        <w:rPr>
          <w:i/>
          <w:iCs/>
        </w:rPr>
        <w:t>n</w:t>
      </w:r>
      <w:r>
        <w:t xml:space="preserve"> = </w:t>
      </w:r>
      <w:r w:rsidR="00FA1463">
        <w:t>229</w:t>
      </w:r>
      <w:r>
        <w:t xml:space="preserve">) had seen an eye doctor. Regularly seeing a healthcare provider and screening for common conditions is an important preventative measure. Particular areas of interest include data on sexual activity, alcohol and drug use, diet and exercise, and tobacco product use.  </w:t>
      </w:r>
    </w:p>
    <w:p w14:paraId="2A782EE9" w14:textId="37A35439" w:rsidR="00621579" w:rsidRDefault="00621579" w:rsidP="00621579">
      <w:pPr>
        <w:pStyle w:val="Heading3"/>
      </w:pPr>
      <w:bookmarkStart w:id="31" w:name="_Toc96089129"/>
      <w:r>
        <w:t>Tobacco Use</w:t>
      </w:r>
      <w:bookmarkEnd w:id="31"/>
    </w:p>
    <w:p w14:paraId="2D466FFF" w14:textId="730D3FFE" w:rsidR="00A832E1" w:rsidRDefault="00A832E1" w:rsidP="00A832E1">
      <w:pPr>
        <w:ind w:firstLine="0"/>
      </w:pPr>
      <w:r>
        <w:t>Tobacco use has historically been one of the top preventable causes of morbidity and death in the United States (CDC, 2012; King</w:t>
      </w:r>
      <w:r w:rsidR="009A700C">
        <w:t xml:space="preserve"> et al.</w:t>
      </w:r>
      <w:r>
        <w:t>, 2012). Approximately 480,000 deaths a year are caused by cigarette smoking and secondhand exposure (Gallaway et al., 2018). In the United States, cigarette smoking has become less prevalent from what it was previously. In the 1970s, over 35% of college-educated adults smoked cigarettes, whereas in 2010 that number had declined to less than 10% (Drope et al., 2018). Changes i</w:t>
      </w:r>
      <w:r w:rsidR="009A700C">
        <w:t>n</w:t>
      </w:r>
      <w:r>
        <w:t xml:space="preserve"> access and price due to tobacco control policies and the popularity of e-</w:t>
      </w:r>
      <w:r>
        <w:lastRenderedPageBreak/>
        <w:t xml:space="preserve">cigarette vaping has considerably altered patterns of tobacco use. Increased vaping among adolescents, and particularly those from low-income or disadvantaged populations, has become a major concern (Dai and Leventhal, 2019; </w:t>
      </w:r>
      <w:proofErr w:type="spellStart"/>
      <w:r>
        <w:t>Obisesan</w:t>
      </w:r>
      <w:proofErr w:type="spellEnd"/>
      <w:r>
        <w:t xml:space="preserve"> et al</w:t>
      </w:r>
      <w:r w:rsidR="009A700C">
        <w:t>.</w:t>
      </w:r>
      <w:r>
        <w:t xml:space="preserve">, 2020). </w:t>
      </w:r>
    </w:p>
    <w:p w14:paraId="02434CB4" w14:textId="0C103247" w:rsidR="00A832E1" w:rsidRDefault="00A832E1" w:rsidP="00A832E1">
      <w:pPr>
        <w:ind w:firstLine="0"/>
      </w:pPr>
      <w:r>
        <w:tab/>
        <w:t xml:space="preserve">Nebraska BRFSS data for 2020 indicates that 13.5% of adults in the NCDHD currently smoke cigarettes, and 8.7% use smokeless tobacco. Additionally, 2.3% of adults reported current tobacco vaping, and 14.4% reported vaping tobacco in their lifetimes. Youth responses to the NRPFSS </w:t>
      </w:r>
      <w:r w:rsidR="00CC66DF">
        <w:t xml:space="preserve">(2018) </w:t>
      </w:r>
      <w:r>
        <w:t>showed tobacco use that was slightly higher than state averages. For example, among 12</w:t>
      </w:r>
      <w:r>
        <w:rPr>
          <w:vertAlign w:val="superscript"/>
        </w:rPr>
        <w:t>th</w:t>
      </w:r>
      <w:r>
        <w:t xml:space="preserve"> grade respondents 19.6% reported current cigarette or smokeless tobacco use (compared to 15.3% statewide)</w:t>
      </w:r>
      <w:r w:rsidR="00CC66DF">
        <w:t>,</w:t>
      </w:r>
      <w:r>
        <w:t xml:space="preserve"> and 38.9% reported vaping once or more in the past 30 days (compared to 37.3% statewide). Because of the discreet nature of vaping, lower cost compared to cigarettes, and perception that vaping is a “safe” form of tobacco consumption, the illegal use of e-cigarettes has become more prevalent with minors. Among 10</w:t>
      </w:r>
      <w:r>
        <w:rPr>
          <w:vertAlign w:val="superscript"/>
        </w:rPr>
        <w:t>th</w:t>
      </w:r>
      <w:r>
        <w:t xml:space="preserve"> graders, 23.7% of NRPFSS respondents in the NCDHD reported vaping once or more in the past 30 days (compared to 24.7% statewide), and with 8</w:t>
      </w:r>
      <w:r>
        <w:rPr>
          <w:vertAlign w:val="superscript"/>
        </w:rPr>
        <w:t>th</w:t>
      </w:r>
      <w:r>
        <w:t xml:space="preserve"> graders, 8.6% reported vaping in the past 30 days (compared to 10.4% statewide). The continuing prevalence of tobacco consumption – particularly the popularity of vaping products among youth – suggests the need to increase school-based preventive education, tobacco use cessation programming, and other policies to restrict tobacco use and the effects of secondhand smoke.    </w:t>
      </w:r>
    </w:p>
    <w:p w14:paraId="4E2C02D0" w14:textId="77777777" w:rsidR="003E7E27" w:rsidRDefault="00621579" w:rsidP="003E7E27">
      <w:pPr>
        <w:pStyle w:val="Heading3"/>
      </w:pPr>
      <w:bookmarkStart w:id="32" w:name="_Toc96089130"/>
      <w:r>
        <w:t>Diet and Exercise</w:t>
      </w:r>
      <w:bookmarkEnd w:id="32"/>
    </w:p>
    <w:p w14:paraId="6C6EEA12" w14:textId="5720B957" w:rsidR="00A832E1" w:rsidRDefault="00A832E1" w:rsidP="002748BE">
      <w:pPr>
        <w:rPr>
          <w:b/>
          <w:bCs/>
        </w:rPr>
      </w:pPr>
      <w:r>
        <w:t>Maintaining a healthy diet and regular exercise are key predictors of positive health outcomes. An abundance of evidence links obesity with a wide variety of chronic health conditions, including diabetes, heart disease, stroke, hypertension, cancers, and other illnesses (Hu, 2003; Kelly et al., 2013; Hubbard, 2000; Nejat</w:t>
      </w:r>
      <w:r w:rsidR="00CC66DF">
        <w:t xml:space="preserve"> et al.</w:t>
      </w:r>
      <w:r>
        <w:t xml:space="preserve">, 2010). Obesity and poor exercise habits are major factors causing preventable chronic diseases and deaths among Americans, resulting in substantially increased individual health care costs and social-economic losses. It should be noted that both obesity and lack of </w:t>
      </w:r>
      <w:r>
        <w:lastRenderedPageBreak/>
        <w:t>exercise are also impacted by environmental conditions (e.g.</w:t>
      </w:r>
      <w:r w:rsidR="00CC66DF">
        <w:t>,</w:t>
      </w:r>
      <w:r>
        <w:t xml:space="preserve"> costs and availability of healthy food) (Cooksey-Stowers</w:t>
      </w:r>
      <w:r w:rsidR="00CC66DF">
        <w:t xml:space="preserve"> et al.</w:t>
      </w:r>
      <w:r>
        <w:t>, 2017; Walker, Keane &amp; Burke</w:t>
      </w:r>
      <w:r w:rsidR="00CC66DF">
        <w:t>, 2010</w:t>
      </w:r>
      <w:r>
        <w:t xml:space="preserve">) and workplace or social and community contexts that promote sedentary lifestyles (Bassett et al., 2015; Gaziano, 2010). It is worth highlighting that the prevalence of obesity and its health impacts in the United States is among the highest in the world, and research indicates strong associations between obesity and race, ethnicity, income, and educational status (Kirby et al., 2012; Lee, 2011; Rossen, 2014).       </w:t>
      </w:r>
    </w:p>
    <w:p w14:paraId="76169DE3" w14:textId="37790C4C" w:rsidR="00A832E1" w:rsidRDefault="00A832E1" w:rsidP="00A832E1">
      <w:pPr>
        <w:ind w:firstLine="0"/>
      </w:pPr>
      <w:r>
        <w:tab/>
        <w:t>Nebraska 2020 BRFSS data for the NCDHD indicate that 66.1% (</w:t>
      </w:r>
      <w:r>
        <w:rPr>
          <w:i/>
          <w:iCs/>
        </w:rPr>
        <w:t>n</w:t>
      </w:r>
      <w:r>
        <w:t xml:space="preserve"> = </w:t>
      </w:r>
      <w:r w:rsidR="00FA1463">
        <w:t>702</w:t>
      </w:r>
      <w:r>
        <w:t>) of respondents reported being either overweight (Body Mass Index &gt;25) or obese, and 32.2% (</w:t>
      </w:r>
      <w:r>
        <w:rPr>
          <w:i/>
          <w:iCs/>
        </w:rPr>
        <w:t>n</w:t>
      </w:r>
      <w:r>
        <w:t>=</w:t>
      </w:r>
      <w:r w:rsidR="00FA1463">
        <w:t>702</w:t>
      </w:r>
      <w:r>
        <w:t>) indicated they were obese (Body Mass Index &gt;30). Forty percent (</w:t>
      </w:r>
      <w:r>
        <w:rPr>
          <w:i/>
          <w:iCs/>
        </w:rPr>
        <w:t>n</w:t>
      </w:r>
      <w:r>
        <w:t xml:space="preserve"> = 318) o</w:t>
      </w:r>
      <w:r w:rsidR="00CC66DF">
        <w:t>f</w:t>
      </w:r>
      <w:r>
        <w:t xml:space="preserve"> BRFSS respondents eat less than </w:t>
      </w:r>
      <w:r w:rsidR="00CC66DF">
        <w:t>one piece of</w:t>
      </w:r>
      <w:r>
        <w:t xml:space="preserve"> fruit a day, and 19.4% (n = </w:t>
      </w:r>
      <w:r w:rsidR="00356FAB">
        <w:t>774</w:t>
      </w:r>
      <w:r>
        <w:t>) consumed vegetables less than one time a day. Additionally, 29.3% (</w:t>
      </w:r>
      <w:r>
        <w:rPr>
          <w:i/>
          <w:iCs/>
        </w:rPr>
        <w:t>n</w:t>
      </w:r>
      <w:r>
        <w:t xml:space="preserve"> = </w:t>
      </w:r>
      <w:r w:rsidR="00356FAB">
        <w:t>757</w:t>
      </w:r>
      <w:r>
        <w:t>) of adult respondents indicated that they had no leisure-time activity in the past 30 days. Again, considerations of poverty and barriers to obtaining healthy food are issues of note. The Community Health Rankings data indicate that an average of 11.9% of respondents across the NCDHD reported not having access to a reliable source of food the previous year, and 16.5% of the low</w:t>
      </w:r>
      <w:r w:rsidR="00CC66DF">
        <w:t>-</w:t>
      </w:r>
      <w:r>
        <w:t>income population does not live close to a grocery store.</w:t>
      </w:r>
    </w:p>
    <w:p w14:paraId="0EECB8BF" w14:textId="50D1D06F" w:rsidR="00621579" w:rsidRDefault="00621579" w:rsidP="00621579">
      <w:pPr>
        <w:pStyle w:val="Heading3"/>
      </w:pPr>
      <w:bookmarkStart w:id="33" w:name="_Toc96089131"/>
      <w:r>
        <w:t>Alcohol and Drug Use</w:t>
      </w:r>
      <w:bookmarkEnd w:id="33"/>
    </w:p>
    <w:p w14:paraId="5C8CDEB5" w14:textId="0A5D28E2" w:rsidR="00100194" w:rsidRDefault="00100194" w:rsidP="00786D32">
      <w:r>
        <w:t>Alcohol sale and consumption is a widespread fixture of American life. However, excessive use has been linked to a wide range of preventable chronic conditions and acute issues, including a variety of cancers, cardiovascular disorders, and gastrointestinal conditions (Room</w:t>
      </w:r>
      <w:r w:rsidR="00CC66DF">
        <w:t xml:space="preserve"> et al.</w:t>
      </w:r>
      <w:r>
        <w:t>, 2005). Excessive alcohol use is also associated with unintentional and intentional injuries (</w:t>
      </w:r>
      <w:proofErr w:type="spellStart"/>
      <w:r>
        <w:t>Chikritzhs</w:t>
      </w:r>
      <w:proofErr w:type="spellEnd"/>
      <w:r>
        <w:t xml:space="preserve"> and Livingston, 2021; Shield et al., 2012), co-morbidities in mental health (Tembo</w:t>
      </w:r>
      <w:r w:rsidR="00DF5F81">
        <w:t xml:space="preserve"> et al.</w:t>
      </w:r>
      <w:r>
        <w:t xml:space="preserve">, 2017; Weitzman, 2004), and domestic or relationship aggression and violence (Foran &amp; O’Leary, 2008; Leonard, 2005). Similarly, illegal drug use and addiction is linked to a variety of physical and mental health co-morbidities (Fenton et al., 2012; Jones and McCance-Katz, 2019) and drug overdose related deaths (Lim et al., 2021; Lippold et al., 2019). </w:t>
      </w:r>
      <w:r>
        <w:lastRenderedPageBreak/>
        <w:t>Studies have indicated that patterns of substance use and associated risk behavior vary by age and geography. For example, alcohol and methamphetamine use is generally higher among rural youth than urban youth (Lambert</w:t>
      </w:r>
      <w:r w:rsidR="00DF5F81">
        <w:t xml:space="preserve"> et al.</w:t>
      </w:r>
      <w:r>
        <w:t xml:space="preserve">, 2008). Among people aged 12 or older in 2020, </w:t>
      </w:r>
      <w:r w:rsidR="00DF5F81">
        <w:t>m</w:t>
      </w:r>
      <w:r>
        <w:t>arijuana remains the most widely used substance that remains illegal under federal law (49.6 million used in the past year) followed by abuse of prescription drugs (9.3 million used in the past year) (SAMHSA, 2021). SAMHSA estimates that 2.5% of individuals older than 12 years abuse/misuse prescription drugs in Nebraska compared to a national average of 3.7% (SAMHSA, 2020).</w:t>
      </w:r>
    </w:p>
    <w:p w14:paraId="2348A750" w14:textId="32F618FB" w:rsidR="00100194" w:rsidRDefault="00100194" w:rsidP="00100194">
      <w:pPr>
        <w:ind w:firstLine="0"/>
      </w:pPr>
      <w:r>
        <w:tab/>
        <w:t>According to Nebraska BRFSS data for 2020, 55.5% of adult respondents reported having consumed alcohol in the past 30 days, 20.8% reported binge drinking (4/5 or more drinks on a single occasion for females/males) within the past 30 days, 6.3% reported heavy drinking (8/15 or more drinks in a week for females/males), and 1.5% reported driving under the influence of alcohol</w:t>
      </w:r>
      <w:r w:rsidR="00DF5F81">
        <w:t xml:space="preserve">. </w:t>
      </w:r>
      <w:r>
        <w:t>The NCDHD CHA survey indicated that 13.5% (</w:t>
      </w:r>
      <w:r>
        <w:rPr>
          <w:i/>
          <w:iCs/>
        </w:rPr>
        <w:t>n</w:t>
      </w:r>
      <w:r>
        <w:t xml:space="preserve"> = </w:t>
      </w:r>
      <w:r w:rsidR="00356FAB">
        <w:t>193</w:t>
      </w:r>
      <w:r>
        <w:t>) of respondents reported consuming alcohol more than three times a week, and 11.2% (</w:t>
      </w:r>
      <w:r>
        <w:rPr>
          <w:i/>
          <w:iCs/>
        </w:rPr>
        <w:t>n</w:t>
      </w:r>
      <w:r>
        <w:t xml:space="preserve"> = </w:t>
      </w:r>
      <w:r w:rsidR="00356FAB">
        <w:t>187</w:t>
      </w:r>
      <w:r>
        <w:t>) reported binge drinking in the past month</w:t>
      </w:r>
      <w:r w:rsidR="00356FAB">
        <w:t>.</w:t>
      </w:r>
    </w:p>
    <w:p w14:paraId="35476E92" w14:textId="63B8C959" w:rsidR="00100194" w:rsidRDefault="00100194" w:rsidP="00100194">
      <w:pPr>
        <w:ind w:firstLine="0"/>
      </w:pPr>
      <w:r>
        <w:tab/>
        <w:t xml:space="preserve">The NRPFSS provides a wider range of data about alcohol and substance use among youth </w:t>
      </w:r>
      <w:r w:rsidR="00CA47CE">
        <w:t>by</w:t>
      </w:r>
      <w:r>
        <w:t xml:space="preserve"> sampling </w:t>
      </w:r>
      <w:r w:rsidR="00CA47CE">
        <w:t>students</w:t>
      </w:r>
      <w:r>
        <w:t xml:space="preserve"> </w:t>
      </w:r>
      <w:r w:rsidR="00786D32">
        <w:t>from</w:t>
      </w:r>
      <w:r>
        <w:t xml:space="preserve"> </w:t>
      </w:r>
      <w:r w:rsidR="00CA47CE">
        <w:t xml:space="preserve">participating </w:t>
      </w:r>
      <w:r>
        <w:t xml:space="preserve">public and private school </w:t>
      </w:r>
      <w:r w:rsidR="00786D32">
        <w:t>in Grades 8, 10, and 12</w:t>
      </w:r>
      <w:r>
        <w:t xml:space="preserve"> from across the state. Among </w:t>
      </w:r>
      <w:r w:rsidR="00CA47CE">
        <w:t xml:space="preserve">NCDHD </w:t>
      </w:r>
      <w:r>
        <w:t>youth respondents, 7.2% (</w:t>
      </w:r>
      <w:r>
        <w:rPr>
          <w:i/>
          <w:iCs/>
        </w:rPr>
        <w:t>n</w:t>
      </w:r>
      <w:r>
        <w:t xml:space="preserve"> = </w:t>
      </w:r>
      <w:r w:rsidR="00356FAB">
        <w:t>996</w:t>
      </w:r>
      <w:r>
        <w:t xml:space="preserve">) indicated they had </w:t>
      </w:r>
      <w:r w:rsidR="00356FAB">
        <w:t>consumed</w:t>
      </w:r>
      <w:r>
        <w:t xml:space="preserve"> alcohol </w:t>
      </w:r>
      <w:r w:rsidR="00DF5F81">
        <w:t>three</w:t>
      </w:r>
      <w:r>
        <w:t xml:space="preserve"> or more times in the previous month</w:t>
      </w:r>
      <w:r w:rsidR="00CA47CE">
        <w:t xml:space="preserve"> (6.1% statewide)</w:t>
      </w:r>
      <w:r>
        <w:t>, and 26.7% (</w:t>
      </w:r>
      <w:r>
        <w:rPr>
          <w:i/>
          <w:iCs/>
        </w:rPr>
        <w:t>n</w:t>
      </w:r>
      <w:r>
        <w:t xml:space="preserve"> = </w:t>
      </w:r>
      <w:r w:rsidR="00786D32">
        <w:t>997</w:t>
      </w:r>
      <w:r>
        <w:t xml:space="preserve">) indicated it was a little or </w:t>
      </w:r>
      <w:proofErr w:type="spellStart"/>
      <w:r>
        <w:t>not</w:t>
      </w:r>
      <w:proofErr w:type="spellEnd"/>
      <w:r>
        <w:t xml:space="preserve"> wrong to drink alcohol frequently</w:t>
      </w:r>
      <w:r w:rsidR="00CA47CE">
        <w:t xml:space="preserve"> (25.3% statewide)</w:t>
      </w:r>
      <w:r>
        <w:t>. Additionally, 12.0% (</w:t>
      </w:r>
      <w:r>
        <w:rPr>
          <w:i/>
          <w:iCs/>
        </w:rPr>
        <w:t>n</w:t>
      </w:r>
      <w:r>
        <w:t xml:space="preserve"> = </w:t>
      </w:r>
      <w:r w:rsidR="00356FAB">
        <w:t>998</w:t>
      </w:r>
      <w:r>
        <w:t>) of youth respondents reported that half or more of their peers drank alcohol within the past 30 days</w:t>
      </w:r>
      <w:r w:rsidR="00CA47CE">
        <w:t xml:space="preserve"> (30.7% statewide)</w:t>
      </w:r>
      <w:r>
        <w:t>. Indicators regarding marijuana use suggest a significant prevalence of use among youth. Among youth respondents who reported use of marijuana, 24.6% (</w:t>
      </w:r>
      <w:r>
        <w:rPr>
          <w:i/>
          <w:iCs/>
        </w:rPr>
        <w:t>n</w:t>
      </w:r>
      <w:r>
        <w:t xml:space="preserve"> = </w:t>
      </w:r>
      <w:r w:rsidR="00356FAB">
        <w:t>114</w:t>
      </w:r>
      <w:r>
        <w:t>) of respondents indicated first use at a mode of 15 years of age. Five percent (</w:t>
      </w:r>
      <w:r>
        <w:rPr>
          <w:i/>
          <w:iCs/>
        </w:rPr>
        <w:t>n</w:t>
      </w:r>
      <w:r>
        <w:t xml:space="preserve"> = </w:t>
      </w:r>
      <w:r w:rsidR="00356FAB">
        <w:t>997</w:t>
      </w:r>
      <w:r>
        <w:t>) indicated a lifetime use of marijuana of 10 or more times, and 2.9% (</w:t>
      </w:r>
      <w:r w:rsidRPr="00356FAB">
        <w:rPr>
          <w:i/>
          <w:iCs/>
        </w:rPr>
        <w:t>n</w:t>
      </w:r>
      <w:r>
        <w:t xml:space="preserve"> = </w:t>
      </w:r>
      <w:r w:rsidR="00356FAB">
        <w:t>993</w:t>
      </w:r>
      <w:r>
        <w:t xml:space="preserve">) reported using marijuana 3 or more times a week. Among respondents in the NCDHD, </w:t>
      </w:r>
      <w:r w:rsidR="00A45B46">
        <w:t>2</w:t>
      </w:r>
      <w:r>
        <w:t xml:space="preserve">.9% </w:t>
      </w:r>
      <w:r w:rsidR="00356FAB">
        <w:t>(</w:t>
      </w:r>
      <w:r w:rsidR="00356FAB">
        <w:rPr>
          <w:i/>
        </w:rPr>
        <w:t>n</w:t>
      </w:r>
      <w:r w:rsidR="00356FAB">
        <w:rPr>
          <w:iCs/>
        </w:rPr>
        <w:t xml:space="preserve"> = 993) </w:t>
      </w:r>
      <w:r w:rsidRPr="00356FAB">
        <w:rPr>
          <w:iCs/>
        </w:rPr>
        <w:t>indicated</w:t>
      </w:r>
      <w:r>
        <w:t xml:space="preserve"> current use of marijuana within the past 30 days compared to a </w:t>
      </w:r>
      <w:r>
        <w:lastRenderedPageBreak/>
        <w:t>statewide average of 3.9% (NRPFSS, 2018). Additionally, 49.8% (</w:t>
      </w:r>
      <w:r>
        <w:rPr>
          <w:i/>
          <w:iCs/>
        </w:rPr>
        <w:t>n</w:t>
      </w:r>
      <w:r>
        <w:t xml:space="preserve"> = </w:t>
      </w:r>
      <w:r w:rsidR="00356FAB">
        <w:t>987</w:t>
      </w:r>
      <w:r>
        <w:t>) of youth respondents also indicated that it was easy to obtain alcohol, and 21.1% (</w:t>
      </w:r>
      <w:r>
        <w:rPr>
          <w:i/>
          <w:iCs/>
        </w:rPr>
        <w:t>n</w:t>
      </w:r>
      <w:r>
        <w:t xml:space="preserve"> = </w:t>
      </w:r>
      <w:r w:rsidR="00356FAB">
        <w:t>986</w:t>
      </w:r>
      <w:r>
        <w:t xml:space="preserve">) stated it was easy to obtain marijuana. Among those who reported drinking alcohol in the past 30 days, 45.0% </w:t>
      </w:r>
      <w:r w:rsidR="00356FAB">
        <w:t>(</w:t>
      </w:r>
      <w:r w:rsidR="00356FAB">
        <w:rPr>
          <w:i/>
          <w:iCs/>
        </w:rPr>
        <w:t>n</w:t>
      </w:r>
      <w:r w:rsidR="00356FAB">
        <w:t xml:space="preserve"> = 211) </w:t>
      </w:r>
      <w:r>
        <w:t xml:space="preserve">indicated they accessed alcohol at a party, 25.9% </w:t>
      </w:r>
      <w:r w:rsidR="00356FAB">
        <w:t>(</w:t>
      </w:r>
      <w:r w:rsidR="00356FAB">
        <w:rPr>
          <w:i/>
          <w:iCs/>
        </w:rPr>
        <w:t>n</w:t>
      </w:r>
      <w:r w:rsidR="00356FAB">
        <w:t xml:space="preserve"> = 201) </w:t>
      </w:r>
      <w:r>
        <w:t>indicated they had someone buy it for them, and 22.3%</w:t>
      </w:r>
      <w:r w:rsidR="00356FAB">
        <w:t xml:space="preserve"> (</w:t>
      </w:r>
      <w:r w:rsidR="00356FAB">
        <w:rPr>
          <w:i/>
          <w:iCs/>
        </w:rPr>
        <w:t>n</w:t>
      </w:r>
      <w:r w:rsidR="00356FAB">
        <w:t xml:space="preserve"> = </w:t>
      </w:r>
      <w:r w:rsidR="00D016CA">
        <w:t>211</w:t>
      </w:r>
      <w:r w:rsidR="00356FAB">
        <w:t>)</w:t>
      </w:r>
      <w:r>
        <w:t xml:space="preserve"> got it from home with</w:t>
      </w:r>
      <w:r w:rsidR="00356FAB">
        <w:t>out</w:t>
      </w:r>
      <w:r>
        <w:t xml:space="preserve"> permission. The prevalence of alcohol and drug use among both adults and youth suggests several possible community strategies, including community education directed to both youth and adults, continued screening and brief intervention processes, and more robust enforcement of laws pertaining to illegal sale or provision of alcohol to minors, such as increased compliance checks and expanded liability for alcohol providers (CHR, 2021)</w:t>
      </w:r>
      <w:r w:rsidR="006D4C3E">
        <w:t>.</w:t>
      </w:r>
      <w:r>
        <w:t xml:space="preserve"> </w:t>
      </w:r>
    </w:p>
    <w:p w14:paraId="73E7D365" w14:textId="0F5A22E4" w:rsidR="002D1792" w:rsidRDefault="002D1792" w:rsidP="00544960">
      <w:pPr>
        <w:pStyle w:val="Heading3"/>
      </w:pPr>
      <w:bookmarkStart w:id="34" w:name="_Toc96089132"/>
      <w:r>
        <w:t>Sexual Activity</w:t>
      </w:r>
      <w:bookmarkEnd w:id="34"/>
    </w:p>
    <w:p w14:paraId="2931E12D" w14:textId="744434D4" w:rsidR="00B246C0" w:rsidRPr="00B41152" w:rsidRDefault="00B246C0" w:rsidP="00B246C0">
      <w:pPr>
        <w:rPr>
          <w:rFonts w:eastAsia="Times New Roman" w:cs="Calibri"/>
          <w:color w:val="000000"/>
          <w:szCs w:val="22"/>
          <w:lang w:eastAsia="en-US"/>
        </w:rPr>
      </w:pPr>
      <w:r>
        <w:t>Research studies indicate disproportionately higher rates of Human Immunodeficiency Virus (HIV) and other sexually transmitted diseases among men who have sex with men (Oster et al., 2011; Prejean et al., 2011), younger people (Rangel et al., 2006), and racial minorities (Maulsby et al., 2014; Wohl et al., 2013). Sexually transmitted infections are associated with reproductive health and other acute and chronic conditions (Owusu-</w:t>
      </w:r>
      <w:proofErr w:type="spellStart"/>
      <w:r>
        <w:t>Edusei</w:t>
      </w:r>
      <w:proofErr w:type="spellEnd"/>
      <w:r>
        <w:t xml:space="preserve">, 2013). Community Health Rankings data derived from the National Center for HIV/AIDS, Viral Hepatitis, STD, and TB Prevention, indicate that the number of newly diagnosed chlamydia cases per 100,000 population in the NCDHD averaged across counties is 157.9, which, as seen in </w:t>
      </w:r>
      <w:r>
        <w:fldChar w:fldCharType="begin"/>
      </w:r>
      <w:r>
        <w:instrText xml:space="preserve"> REF _Ref95982864 \h </w:instrText>
      </w:r>
      <w:r>
        <w:fldChar w:fldCharType="separate"/>
      </w:r>
      <w:r w:rsidR="00AB0655">
        <w:t xml:space="preserve">Figure </w:t>
      </w:r>
      <w:r w:rsidR="00AB0655">
        <w:rPr>
          <w:noProof/>
        </w:rPr>
        <w:t>8</w:t>
      </w:r>
      <w:r>
        <w:fldChar w:fldCharType="end"/>
      </w:r>
      <w:r>
        <w:t xml:space="preserve">, appears lower than the national (539.9; </w:t>
      </w:r>
      <w:r w:rsidRPr="00B41152">
        <w:rPr>
          <w:rFonts w:eastAsia="Times New Roman" w:cs="Calibri"/>
          <w:i/>
          <w:iCs/>
          <w:color w:val="000000"/>
          <w:szCs w:val="22"/>
          <w:lang w:eastAsia="en-US"/>
        </w:rPr>
        <w:t>t</w:t>
      </w:r>
      <w:r w:rsidRPr="00B41152">
        <w:rPr>
          <w:rFonts w:eastAsia="Times New Roman" w:cs="Calibri"/>
          <w:color w:val="000000"/>
          <w:szCs w:val="22"/>
          <w:lang w:eastAsia="en-US"/>
        </w:rPr>
        <w:t xml:space="preserve">(5) = -21.313, </w:t>
      </w:r>
      <w:r w:rsidRPr="00B41152">
        <w:rPr>
          <w:rFonts w:eastAsia="Times New Roman" w:cs="Calibri"/>
          <w:i/>
          <w:iCs/>
          <w:color w:val="000000"/>
          <w:szCs w:val="22"/>
          <w:lang w:eastAsia="en-US"/>
        </w:rPr>
        <w:t>p</w:t>
      </w:r>
      <w:r w:rsidRPr="00B41152">
        <w:rPr>
          <w:rFonts w:eastAsia="Times New Roman" w:cs="Calibri"/>
          <w:color w:val="000000"/>
          <w:szCs w:val="22"/>
          <w:lang w:eastAsia="en-US"/>
        </w:rPr>
        <w:t xml:space="preserve"> &lt; .05</w:t>
      </w:r>
      <w:r>
        <w:t xml:space="preserve">) and state (418.0; </w:t>
      </w:r>
      <w:r w:rsidRPr="00B41152">
        <w:rPr>
          <w:rFonts w:eastAsia="Times New Roman" w:cs="Calibri"/>
          <w:i/>
          <w:iCs/>
          <w:color w:val="000000"/>
          <w:szCs w:val="22"/>
          <w:lang w:eastAsia="en-US"/>
        </w:rPr>
        <w:t>t</w:t>
      </w:r>
      <w:r w:rsidRPr="00B41152">
        <w:rPr>
          <w:rFonts w:eastAsia="Times New Roman" w:cs="Calibri"/>
          <w:color w:val="000000"/>
          <w:szCs w:val="22"/>
          <w:lang w:eastAsia="en-US"/>
        </w:rPr>
        <w:t xml:space="preserve">(5) = -14.600, </w:t>
      </w:r>
      <w:r w:rsidRPr="00B41152">
        <w:rPr>
          <w:rFonts w:eastAsia="Times New Roman" w:cs="Calibri"/>
          <w:i/>
          <w:iCs/>
          <w:color w:val="000000"/>
          <w:szCs w:val="22"/>
          <w:lang w:eastAsia="en-US"/>
        </w:rPr>
        <w:t>p</w:t>
      </w:r>
      <w:r w:rsidRPr="00B41152">
        <w:rPr>
          <w:rFonts w:eastAsia="Times New Roman" w:cs="Calibri"/>
          <w:color w:val="000000"/>
          <w:szCs w:val="22"/>
          <w:lang w:eastAsia="en-US"/>
        </w:rPr>
        <w:t xml:space="preserve"> &lt; .05</w:t>
      </w:r>
      <w:r>
        <w:t>) rates, but due to missing data from several counties, these results should be interpreted with caution (CHR, 2021).</w:t>
      </w:r>
    </w:p>
    <w:p w14:paraId="7998490C" w14:textId="5785384E" w:rsidR="00B246C0" w:rsidRDefault="00B246C0" w:rsidP="00B246C0">
      <w:pPr>
        <w:pStyle w:val="Caption"/>
        <w:rPr>
          <w:i/>
        </w:rPr>
      </w:pPr>
      <w:bookmarkStart w:id="35" w:name="_Ref95982864"/>
      <w:r>
        <w:t xml:space="preserve">Figure </w:t>
      </w:r>
      <w:fldSimple w:instr=" SEQ Figure \* ARABIC ">
        <w:r w:rsidR="00AB0655">
          <w:rPr>
            <w:noProof/>
          </w:rPr>
          <w:t>8</w:t>
        </w:r>
      </w:fldSimple>
      <w:bookmarkEnd w:id="35"/>
      <w:r>
        <w:t xml:space="preserve">. </w:t>
      </w:r>
      <w:r>
        <w:rPr>
          <w:i/>
        </w:rPr>
        <w:t>Chlamydia Incidence Rate in U.S., NE, &amp; NCDHD</w:t>
      </w:r>
    </w:p>
    <w:p w14:paraId="6237390F" w14:textId="77777777" w:rsidR="00B246C0" w:rsidRPr="000B703D" w:rsidRDefault="00B246C0" w:rsidP="00B246C0">
      <w:pPr>
        <w:spacing w:line="240" w:lineRule="auto"/>
        <w:ind w:firstLine="0"/>
      </w:pPr>
      <w:r>
        <w:rPr>
          <w:noProof/>
        </w:rPr>
        <w:lastRenderedPageBreak/>
        <w:drawing>
          <wp:inline distT="0" distB="0" distL="0" distR="0" wp14:anchorId="13E17B58" wp14:editId="4C4594B1">
            <wp:extent cx="5005070" cy="3011805"/>
            <wp:effectExtent l="0" t="0" r="5080" b="0"/>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05070" cy="3011805"/>
                    </a:xfrm>
                    <a:prstGeom prst="rect">
                      <a:avLst/>
                    </a:prstGeom>
                    <a:noFill/>
                  </pic:spPr>
                </pic:pic>
              </a:graphicData>
            </a:graphic>
          </wp:inline>
        </w:drawing>
      </w:r>
    </w:p>
    <w:p w14:paraId="7B94DD45" w14:textId="4A3ADDE1" w:rsidR="00B246C0" w:rsidRDefault="00B246C0" w:rsidP="00B246C0">
      <w:pPr>
        <w:spacing w:line="240" w:lineRule="auto"/>
        <w:ind w:firstLine="0"/>
        <w:rPr>
          <w:sz w:val="20"/>
          <w:szCs w:val="22"/>
        </w:rPr>
      </w:pPr>
      <w:r w:rsidRPr="000B703D">
        <w:rPr>
          <w:i/>
          <w:iCs/>
          <w:sz w:val="20"/>
          <w:szCs w:val="22"/>
        </w:rPr>
        <w:t>Note.</w:t>
      </w:r>
      <w:r>
        <w:rPr>
          <w:sz w:val="20"/>
          <w:szCs w:val="22"/>
        </w:rPr>
        <w:t xml:space="preserve"> </w:t>
      </w:r>
      <w:r>
        <w:rPr>
          <w:iCs/>
          <w:sz w:val="20"/>
          <w:szCs w:val="22"/>
        </w:rPr>
        <w:t xml:space="preserve">NCDHD rate calculated at 89.9 using </w:t>
      </w:r>
      <w:r w:rsidRPr="00B246C0">
        <w:rPr>
          <w:iCs/>
          <w:sz w:val="20"/>
          <w:szCs w:val="22"/>
        </w:rPr>
        <w:t>National Center for HIV/AIDS, Viral Hepatitis, STD, and</w:t>
      </w:r>
      <w:r>
        <w:rPr>
          <w:iCs/>
          <w:sz w:val="20"/>
          <w:szCs w:val="22"/>
        </w:rPr>
        <w:br/>
      </w:r>
      <w:r w:rsidRPr="00B246C0">
        <w:rPr>
          <w:iCs/>
          <w:sz w:val="20"/>
          <w:szCs w:val="22"/>
        </w:rPr>
        <w:t>TB Prevention</w:t>
      </w:r>
      <w:r>
        <w:rPr>
          <w:iCs/>
          <w:sz w:val="20"/>
          <w:szCs w:val="22"/>
        </w:rPr>
        <w:t xml:space="preserve"> 2018 data. No data was available for Boyd and Keya Paha counties.</w:t>
      </w:r>
      <w:r w:rsidRPr="000B703D">
        <w:rPr>
          <w:sz w:val="20"/>
          <w:szCs w:val="22"/>
        </w:rPr>
        <w:t xml:space="preserve"> </w:t>
      </w:r>
      <w:r>
        <w:rPr>
          <w:sz w:val="20"/>
          <w:szCs w:val="22"/>
        </w:rPr>
        <w:t xml:space="preserve">No data was </w:t>
      </w:r>
      <w:r>
        <w:rPr>
          <w:sz w:val="20"/>
          <w:szCs w:val="22"/>
        </w:rPr>
        <w:br/>
        <w:t>available</w:t>
      </w:r>
      <w:r w:rsidRPr="000B703D">
        <w:rPr>
          <w:sz w:val="20"/>
          <w:szCs w:val="22"/>
        </w:rPr>
        <w:t xml:space="preserve"> from Boyd, Brown, Keya Paha, &amp; Rock counties</w:t>
      </w:r>
      <w:r>
        <w:rPr>
          <w:sz w:val="20"/>
          <w:szCs w:val="22"/>
        </w:rPr>
        <w:t>.</w:t>
      </w:r>
    </w:p>
    <w:p w14:paraId="57653AC0" w14:textId="77777777" w:rsidR="00B246C0" w:rsidRPr="000B703D" w:rsidRDefault="00B246C0" w:rsidP="00B246C0">
      <w:pPr>
        <w:ind w:firstLine="0"/>
        <w:rPr>
          <w:sz w:val="20"/>
          <w:szCs w:val="22"/>
        </w:rPr>
      </w:pPr>
    </w:p>
    <w:p w14:paraId="18F9A4B1" w14:textId="77777777" w:rsidR="00B246C0" w:rsidRDefault="00B246C0" w:rsidP="00B246C0">
      <w:r>
        <w:t>Chlamydia incidence is used as a measure of unsafe sexual activity as it is the most common bacterial sexually transmitted infection in the United States (Community Health Rankings, 2021). Among CHA survey respondents, only 17.1% (</w:t>
      </w:r>
      <w:r>
        <w:rPr>
          <w:i/>
          <w:iCs/>
        </w:rPr>
        <w:t>n</w:t>
      </w:r>
      <w:r>
        <w:t xml:space="preserve"> = 193) indicated that they had been tested for a Sexually Transmitted Disease (STD) within the previous one to two years, and 61.7% (</w:t>
      </w:r>
      <w:r>
        <w:rPr>
          <w:i/>
          <w:iCs/>
        </w:rPr>
        <w:t>n</w:t>
      </w:r>
      <w:r>
        <w:t xml:space="preserve"> = 193) indicated that they had never been tested for an STD. Likewise, only 11.4% (</w:t>
      </w:r>
      <w:r>
        <w:rPr>
          <w:i/>
          <w:iCs/>
        </w:rPr>
        <w:t>n</w:t>
      </w:r>
      <w:r>
        <w:t xml:space="preserve"> = 193) of CHA respondents reported receiving an HIV test within the previous one to two years, and 68.9% (</w:t>
      </w:r>
      <w:r>
        <w:rPr>
          <w:i/>
          <w:iCs/>
        </w:rPr>
        <w:t>n</w:t>
      </w:r>
      <w:r>
        <w:t xml:space="preserve"> = 193) reported never being tested for HIV. The CHA survey responses reflect Nebraska BRFSS data, which indicate that only an estimated 21.1% (</w:t>
      </w:r>
      <w:r>
        <w:rPr>
          <w:i/>
          <w:iCs/>
        </w:rPr>
        <w:t>n</w:t>
      </w:r>
      <w:r>
        <w:t xml:space="preserve"> = 396) </w:t>
      </w:r>
      <w:r w:rsidRPr="003E47B1">
        <w:t>of</w:t>
      </w:r>
      <w:r>
        <w:t xml:space="preserve"> adult residents have ever tested for HIV (BRFSS 2020).</w:t>
      </w:r>
    </w:p>
    <w:p w14:paraId="6D13AABA" w14:textId="22B56A2C" w:rsidR="00B246C0" w:rsidRDefault="00B246C0" w:rsidP="00B246C0">
      <w:r>
        <w:t xml:space="preserve">Teen pregnancy is often associated with unsafe sexual activity, indicative of increased risk of STIs, and can result in a variety of acute and chronic adverse health conditions (Black et al., 2012; Leve, et al., 2013). Unplanned teen pregnancies can result in significant social costs, with teen mothers being less likely to complete high school and obtain meaningful career training opportunities (Card, 1999; Lavin &amp; Cox, 2012), and contributes to unequal achievement gaps and poverty among young mothers </w:t>
      </w:r>
      <w:r>
        <w:lastRenderedPageBreak/>
        <w:t xml:space="preserve">and families later in life (Basch, 2011; Johns, et al., 2000; Tortolero et al., 2010). Teen pregnancy is also associated with underweight or premature births, and a variety of birth defect risks that may impact well-being much later in life (Bornstein et al., 2021; Gill et al., 2012). </w:t>
      </w:r>
      <w:r w:rsidR="00A45B46">
        <w:t xml:space="preserve">As seen in </w:t>
      </w:r>
      <w:r w:rsidR="00A45B46">
        <w:fldChar w:fldCharType="begin"/>
      </w:r>
      <w:r w:rsidR="00A45B46">
        <w:instrText xml:space="preserve"> REF _Ref96068841 \h </w:instrText>
      </w:r>
      <w:r w:rsidR="00A45B46">
        <w:fldChar w:fldCharType="separate"/>
      </w:r>
      <w:r w:rsidR="00AB0655">
        <w:t xml:space="preserve">Figure </w:t>
      </w:r>
      <w:r w:rsidR="00AB0655">
        <w:rPr>
          <w:noProof/>
        </w:rPr>
        <w:t>9</w:t>
      </w:r>
      <w:r w:rsidR="00A45B46">
        <w:fldChar w:fldCharType="end"/>
      </w:r>
      <w:r w:rsidR="00A45B46">
        <w:t>,</w:t>
      </w:r>
      <w:r>
        <w:t xml:space="preserve"> Community Health Rankings data derived from the National Center for Health Statistics (2019) indicate that the average number of births to females aged 15-19 across NCDHD counties is 17.9 per 1,000 females, which appears similar to the national (20.9; </w:t>
      </w:r>
      <w:r w:rsidRPr="003E47B1">
        <w:rPr>
          <w:rFonts w:eastAsia="Times New Roman" w:cs="Calibri"/>
          <w:i/>
          <w:iCs/>
          <w:color w:val="000000"/>
          <w:szCs w:val="22"/>
          <w:lang w:eastAsia="en-US"/>
        </w:rPr>
        <w:t>t</w:t>
      </w:r>
      <w:r w:rsidRPr="003E47B1">
        <w:rPr>
          <w:rFonts w:eastAsia="Times New Roman" w:cs="Calibri"/>
          <w:color w:val="000000"/>
          <w:szCs w:val="22"/>
          <w:lang w:eastAsia="en-US"/>
        </w:rPr>
        <w:t xml:space="preserve">(5) = -1.093, </w:t>
      </w:r>
      <w:r w:rsidRPr="003E47B1">
        <w:rPr>
          <w:rFonts w:eastAsia="Times New Roman" w:cs="Calibri"/>
          <w:i/>
          <w:iCs/>
          <w:color w:val="000000"/>
          <w:szCs w:val="22"/>
          <w:lang w:eastAsia="en-US"/>
        </w:rPr>
        <w:t>p</w:t>
      </w:r>
      <w:r w:rsidRPr="003E47B1">
        <w:rPr>
          <w:rFonts w:eastAsia="Times New Roman" w:cs="Calibri"/>
          <w:color w:val="000000"/>
          <w:szCs w:val="22"/>
          <w:lang w:eastAsia="en-US"/>
        </w:rPr>
        <w:t xml:space="preserve"> &gt; .05</w:t>
      </w:r>
      <w:r>
        <w:t xml:space="preserve">) and state (19.7; </w:t>
      </w:r>
      <w:r w:rsidRPr="003E47B1">
        <w:rPr>
          <w:rFonts w:eastAsia="Times New Roman" w:cs="Calibri"/>
          <w:i/>
          <w:iCs/>
          <w:color w:val="000000"/>
          <w:szCs w:val="22"/>
          <w:lang w:eastAsia="en-US"/>
        </w:rPr>
        <w:t>t</w:t>
      </w:r>
      <w:r w:rsidRPr="003E47B1">
        <w:rPr>
          <w:rFonts w:eastAsia="Times New Roman" w:cs="Calibri"/>
          <w:color w:val="000000"/>
          <w:szCs w:val="22"/>
          <w:lang w:eastAsia="en-US"/>
        </w:rPr>
        <w:t xml:space="preserve">(5) = -0.662, </w:t>
      </w:r>
      <w:r w:rsidRPr="003E47B1">
        <w:rPr>
          <w:rFonts w:eastAsia="Times New Roman" w:cs="Calibri"/>
          <w:i/>
          <w:iCs/>
          <w:color w:val="000000"/>
          <w:szCs w:val="22"/>
          <w:lang w:eastAsia="en-US"/>
        </w:rPr>
        <w:t>p</w:t>
      </w:r>
      <w:r w:rsidRPr="003E47B1">
        <w:rPr>
          <w:rFonts w:eastAsia="Times New Roman" w:cs="Calibri"/>
          <w:color w:val="000000"/>
          <w:szCs w:val="22"/>
          <w:lang w:eastAsia="en-US"/>
        </w:rPr>
        <w:t xml:space="preserve"> &gt; .05</w:t>
      </w:r>
      <w:r>
        <w:t>) rates, but due to missing data for several counties, these results should be interpreted with caution</w:t>
      </w:r>
      <w:r w:rsidR="00A45B46">
        <w:t>.</w:t>
      </w:r>
      <w:r>
        <w:t xml:space="preserve"> </w:t>
      </w:r>
    </w:p>
    <w:p w14:paraId="07668DD2" w14:textId="01FBBE05" w:rsidR="00B246C0" w:rsidRDefault="00B246C0" w:rsidP="00B246C0">
      <w:pPr>
        <w:pStyle w:val="Caption"/>
        <w:rPr>
          <w:i/>
          <w:iCs w:val="0"/>
        </w:rPr>
      </w:pPr>
      <w:bookmarkStart w:id="36" w:name="_Ref96068841"/>
      <w:r>
        <w:t xml:space="preserve">Figure </w:t>
      </w:r>
      <w:fldSimple w:instr=" SEQ Figure \* ARABIC ">
        <w:r w:rsidR="00AB0655">
          <w:rPr>
            <w:noProof/>
          </w:rPr>
          <w:t>9</w:t>
        </w:r>
      </w:fldSimple>
      <w:bookmarkEnd w:id="36"/>
      <w:r>
        <w:t xml:space="preserve">. </w:t>
      </w:r>
      <w:r>
        <w:rPr>
          <w:i/>
          <w:iCs w:val="0"/>
        </w:rPr>
        <w:t>Reported Teen Births in the U.S., NE, and NCDHD</w:t>
      </w:r>
    </w:p>
    <w:p w14:paraId="19C1E7E0" w14:textId="7A77A99D" w:rsidR="00B246C0" w:rsidRPr="00B246C0" w:rsidRDefault="00B246C0" w:rsidP="00B246C0">
      <w:pPr>
        <w:spacing w:line="240" w:lineRule="auto"/>
        <w:ind w:firstLine="0"/>
      </w:pPr>
      <w:r>
        <w:rPr>
          <w:noProof/>
        </w:rPr>
        <w:drawing>
          <wp:inline distT="0" distB="0" distL="0" distR="0" wp14:anchorId="5BB2DE99" wp14:editId="409FCDA3">
            <wp:extent cx="4992624" cy="2999232"/>
            <wp:effectExtent l="0" t="0" r="17780" b="10795"/>
            <wp:docPr id="2" name="Chart 2">
              <a:extLst xmlns:a="http://schemas.openxmlformats.org/drawingml/2006/main">
                <a:ext uri="{FF2B5EF4-FFF2-40B4-BE49-F238E27FC236}">
                  <a16:creationId xmlns:a16="http://schemas.microsoft.com/office/drawing/2014/main" id="{87BE69DE-7B08-408F-A320-4DC4EA54CC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DDDDA40" w14:textId="13FC0A54" w:rsidR="00B246C0" w:rsidRDefault="00B246C0" w:rsidP="00B246C0">
      <w:pPr>
        <w:spacing w:line="240" w:lineRule="auto"/>
        <w:ind w:firstLine="0"/>
        <w:rPr>
          <w:sz w:val="20"/>
          <w:szCs w:val="22"/>
        </w:rPr>
      </w:pPr>
      <w:r w:rsidRPr="000B703D">
        <w:rPr>
          <w:i/>
          <w:iCs/>
          <w:sz w:val="20"/>
          <w:szCs w:val="22"/>
        </w:rPr>
        <w:t>Note.</w:t>
      </w:r>
      <w:r>
        <w:rPr>
          <w:sz w:val="20"/>
          <w:szCs w:val="22"/>
        </w:rPr>
        <w:t xml:space="preserve"> </w:t>
      </w:r>
      <w:r>
        <w:rPr>
          <w:iCs/>
          <w:sz w:val="20"/>
          <w:szCs w:val="22"/>
        </w:rPr>
        <w:t xml:space="preserve">NCDHD rate calculated at 89.9 using </w:t>
      </w:r>
      <w:r w:rsidRPr="00B246C0">
        <w:rPr>
          <w:iCs/>
          <w:sz w:val="20"/>
          <w:szCs w:val="22"/>
        </w:rPr>
        <w:t>National Center for Health Statistics - Natality files</w:t>
      </w:r>
      <w:r>
        <w:rPr>
          <w:iCs/>
          <w:sz w:val="20"/>
          <w:szCs w:val="22"/>
        </w:rPr>
        <w:t xml:space="preserve"> </w:t>
      </w:r>
      <w:r>
        <w:rPr>
          <w:iCs/>
          <w:sz w:val="20"/>
          <w:szCs w:val="22"/>
        </w:rPr>
        <w:br/>
      </w:r>
      <w:r w:rsidRPr="00B246C0">
        <w:rPr>
          <w:iCs/>
          <w:sz w:val="20"/>
          <w:szCs w:val="22"/>
        </w:rPr>
        <w:t>2019</w:t>
      </w:r>
      <w:r>
        <w:rPr>
          <w:iCs/>
          <w:sz w:val="20"/>
          <w:szCs w:val="22"/>
        </w:rPr>
        <w:t xml:space="preserve"> data. No data was available for Boyd and Keya Paha counties.</w:t>
      </w:r>
      <w:r w:rsidRPr="000B703D">
        <w:rPr>
          <w:sz w:val="20"/>
          <w:szCs w:val="22"/>
        </w:rPr>
        <w:t xml:space="preserve"> </w:t>
      </w:r>
      <w:r>
        <w:rPr>
          <w:sz w:val="20"/>
          <w:szCs w:val="22"/>
        </w:rPr>
        <w:t>No data was available</w:t>
      </w:r>
      <w:r w:rsidRPr="000B703D">
        <w:rPr>
          <w:sz w:val="20"/>
          <w:szCs w:val="22"/>
        </w:rPr>
        <w:t xml:space="preserve"> from </w:t>
      </w:r>
      <w:r>
        <w:rPr>
          <w:sz w:val="20"/>
          <w:szCs w:val="22"/>
        </w:rPr>
        <w:br/>
      </w:r>
      <w:r w:rsidRPr="000B703D">
        <w:rPr>
          <w:sz w:val="20"/>
          <w:szCs w:val="22"/>
        </w:rPr>
        <w:t>Boyd, Keya Paha, &amp; Rock counties</w:t>
      </w:r>
      <w:r>
        <w:rPr>
          <w:sz w:val="20"/>
          <w:szCs w:val="22"/>
        </w:rPr>
        <w:t>.</w:t>
      </w:r>
    </w:p>
    <w:p w14:paraId="3C2FE142" w14:textId="106A48C7" w:rsidR="00B246C0" w:rsidRPr="003E47B1" w:rsidRDefault="00B246C0" w:rsidP="00B246C0">
      <w:pPr>
        <w:ind w:firstLine="0"/>
        <w:rPr>
          <w:rFonts w:eastAsia="Times New Roman" w:cs="Calibri"/>
          <w:color w:val="000000"/>
          <w:szCs w:val="22"/>
          <w:lang w:eastAsia="en-US"/>
        </w:rPr>
      </w:pPr>
      <w:r>
        <w:t xml:space="preserve">Preventing unplanned teen pregnancies implicate a number of potential interventions and strategies, including access to pre- and post-natal health care for teen mothers and their children in communities and schools, case management services for young families with income and education needs, and sexual education and reproductive health services in general (Alford, 2009; Kirby, 2001). </w:t>
      </w:r>
    </w:p>
    <w:p w14:paraId="7C999E7E" w14:textId="77777777" w:rsidR="000A118E" w:rsidRDefault="000A118E" w:rsidP="000A118E"/>
    <w:p w14:paraId="0E062C8A" w14:textId="525BD9EF" w:rsidR="00D8470F" w:rsidRDefault="00D8470F" w:rsidP="00D8470F">
      <w:pPr>
        <w:pStyle w:val="Heading1"/>
      </w:pPr>
      <w:bookmarkStart w:id="37" w:name="_Toc96089133"/>
      <w:r>
        <w:lastRenderedPageBreak/>
        <w:t>Health Outcomes</w:t>
      </w:r>
      <w:bookmarkEnd w:id="37"/>
    </w:p>
    <w:p w14:paraId="522BBDCE" w14:textId="78EF0214" w:rsidR="00100194" w:rsidRDefault="00100194" w:rsidP="00100194">
      <w:pPr>
        <w:ind w:firstLine="0"/>
      </w:pPr>
      <w:r>
        <w:t xml:space="preserve">Health outcomes represent the overall current health of the community. Health outcomes are driven and influenced by core structural problems related to place, environment, financial </w:t>
      </w:r>
      <w:proofErr w:type="gramStart"/>
      <w:r>
        <w:t>insecurity</w:t>
      </w:r>
      <w:proofErr w:type="gramEnd"/>
      <w:r>
        <w:t xml:space="preserve"> and social inequality. All the structures and influences identified in the County Health Rankings Model drive the health factors that impact community health outcomes. The CHR model presents health outcomes as measures of the overall physical and mental well-being of people. Health outcomes fall in two categories of data: length of life measures</w:t>
      </w:r>
      <w:r w:rsidR="007F6905">
        <w:t xml:space="preserve">, </w:t>
      </w:r>
      <w:r>
        <w:t>which indicate how long people are living</w:t>
      </w:r>
      <w:r w:rsidR="00A70139">
        <w:t>,</w:t>
      </w:r>
      <w:r>
        <w:t xml:space="preserve"> </w:t>
      </w:r>
      <w:r w:rsidR="007F6905">
        <w:t xml:space="preserve">as well as </w:t>
      </w:r>
      <w:r>
        <w:t>the prevalence of premature deaths, and quality of life measures</w:t>
      </w:r>
      <w:r w:rsidR="007F6905">
        <w:t xml:space="preserve">, </w:t>
      </w:r>
      <w:r>
        <w:t xml:space="preserve">which indicate how healthy people are and feel throughout their lives. </w:t>
      </w:r>
    </w:p>
    <w:p w14:paraId="731D61F9" w14:textId="4DD26763" w:rsidR="00100194" w:rsidRDefault="00100194" w:rsidP="00100194">
      <w:pPr>
        <w:ind w:firstLine="0"/>
      </w:pPr>
      <w:r>
        <w:tab/>
        <w:t>Distinctions exist between NCDHD and Nebraska residents when it comes to length of life. There are similarities among top causes of death but differences in rates of death per 100,000 residents among the major causes. The top three causes of death and rates per 100,000 residents for the NCDHD versus Nebraska, respectively, were heart disease (292.6</w:t>
      </w:r>
      <w:r w:rsidR="00B246C0">
        <w:t xml:space="preserve">; </w:t>
      </w:r>
      <w:r>
        <w:t>182.9), cancer (223.9</w:t>
      </w:r>
      <w:r w:rsidR="00B246C0">
        <w:t xml:space="preserve">; </w:t>
      </w:r>
      <w:r>
        <w:t>181.7), and respiratory diseases (81.4</w:t>
      </w:r>
      <w:r w:rsidR="00B246C0">
        <w:t xml:space="preserve">; </w:t>
      </w:r>
      <w:r>
        <w:t>57.2</w:t>
      </w:r>
      <w:r w:rsidR="00B246C0">
        <w:t xml:space="preserve">; </w:t>
      </w:r>
      <w:r w:rsidR="003245D7">
        <w:t>CDC</w:t>
      </w:r>
      <w:r w:rsidRPr="00B246C0">
        <w:t>, 2020).</w:t>
      </w:r>
      <w:r>
        <w:t xml:space="preserve"> These rates may reflect differences between older (NCDHD) and younger populations (Nebraska overall). For example, Alzheimer’s disease was the fourth leading cause of death among residents of the NCDHD (65.7) but the sixth leading cause of death among Nebraska residents overall and at a much lower rate of death (38.9). </w:t>
      </w:r>
    </w:p>
    <w:p w14:paraId="49447B01" w14:textId="05ABE53F" w:rsidR="00100194" w:rsidRDefault="00100194" w:rsidP="00100194">
      <w:pPr>
        <w:ind w:firstLine="0"/>
      </w:pPr>
      <w:r>
        <w:tab/>
        <w:t xml:space="preserve">It should be noted that deaths attributed to COVID-19 in both the </w:t>
      </w:r>
      <w:proofErr w:type="gramStart"/>
      <w:r>
        <w:t>NCDHD</w:t>
      </w:r>
      <w:proofErr w:type="gramEnd"/>
      <w:r>
        <w:t xml:space="preserve"> and Nebraska were lower than in the U.S. overall. In 2020, COVID-19 was the third leading cause of death in the United States (85</w:t>
      </w:r>
      <w:r w:rsidR="00B246C0">
        <w:t xml:space="preserve">; </w:t>
      </w:r>
      <w:r>
        <w:t xml:space="preserve">CDC, 2020), after heart disease and cancer. COVID-19 was the seventh leading cause of death in both the NCDHD (57.5) and Nebraska (35.2).  </w:t>
      </w:r>
    </w:p>
    <w:p w14:paraId="5AB0F7F8" w14:textId="4E74ACF8" w:rsidR="00D8470F" w:rsidRDefault="00D8470F" w:rsidP="00D8470F">
      <w:pPr>
        <w:ind w:firstLine="0"/>
      </w:pPr>
    </w:p>
    <w:p w14:paraId="6D1C9463" w14:textId="4A6DF472" w:rsidR="00D8470F" w:rsidRDefault="00D8470F" w:rsidP="00D8470F">
      <w:pPr>
        <w:pStyle w:val="Heading2"/>
      </w:pPr>
      <w:bookmarkStart w:id="38" w:name="_Toc96089134"/>
      <w:r>
        <w:lastRenderedPageBreak/>
        <w:t>Length of Life</w:t>
      </w:r>
      <w:bookmarkEnd w:id="38"/>
    </w:p>
    <w:p w14:paraId="6279B3C9" w14:textId="3805F2F6" w:rsidR="00100194" w:rsidRDefault="00100194" w:rsidP="0007068C">
      <w:r>
        <w:t>Length of life measures indicate overall length of life among community members relative to others. Length of life can be impacted in a number of ways, and measures employed can identify areas of concern and potential areas for preventative interventions. Premature death refers to Years of Potential Life Lost (YPLL)</w:t>
      </w:r>
      <w:r w:rsidR="003245D7">
        <w:t>, expressed as the number of years of life lost per 100,000 residents</w:t>
      </w:r>
      <w:r>
        <w:t xml:space="preserve"> </w:t>
      </w:r>
      <w:r w:rsidR="003245D7">
        <w:t xml:space="preserve">due to deaths before the age of 75 over a </w:t>
      </w:r>
      <w:r w:rsidR="00CA2E19">
        <w:t>three-year</w:t>
      </w:r>
      <w:r w:rsidR="003245D7">
        <w:t xml:space="preserve"> period (2017-2019)</w:t>
      </w:r>
      <w:r>
        <w:t xml:space="preserve">. </w:t>
      </w:r>
      <w:r w:rsidR="00CA2E19">
        <w:t>Statewide</w:t>
      </w:r>
      <w:r>
        <w:t xml:space="preserve"> YPLL is 6,</w:t>
      </w:r>
      <w:r w:rsidR="003245D7">
        <w:t>148.5</w:t>
      </w:r>
      <w:r>
        <w:t xml:space="preserve"> years, compared to a slightly higher average of 6768.7 YPLL across the counties composing the NCDHD (excluding Keya Paha County</w:t>
      </w:r>
      <w:r w:rsidR="00CA2E19">
        <w:t>, which did not have reported data</w:t>
      </w:r>
      <w:r>
        <w:t xml:space="preserve">). Life expectancy – the average number of years a person is estimated to live – is 79.6 years for Nebraska and 80.1 for the NCDHD (excluding Keya Paha </w:t>
      </w:r>
      <w:r w:rsidR="00CA2E19">
        <w:t>and Rock c</w:t>
      </w:r>
      <w:r>
        <w:t>ount</w:t>
      </w:r>
      <w:r w:rsidR="00CA2E19">
        <w:t>ies</w:t>
      </w:r>
      <w:r>
        <w:t>), suggesting approximate parity</w:t>
      </w:r>
      <w:r w:rsidR="002748BE">
        <w:t>,</w:t>
      </w:r>
      <w:r w:rsidR="00CA2E19">
        <w:t xml:space="preserve"> </w:t>
      </w:r>
      <w:proofErr w:type="gramStart"/>
      <w:r w:rsidR="0007068C" w:rsidRPr="0007068C">
        <w:rPr>
          <w:rFonts w:eastAsia="Times New Roman" w:cs="Calibri"/>
          <w:i/>
          <w:iCs/>
          <w:color w:val="000000"/>
          <w:szCs w:val="22"/>
          <w:lang w:eastAsia="en-US"/>
        </w:rPr>
        <w:t>t</w:t>
      </w:r>
      <w:r w:rsidR="0007068C" w:rsidRPr="0007068C">
        <w:rPr>
          <w:rFonts w:eastAsia="Times New Roman" w:cs="Calibri"/>
          <w:color w:val="000000"/>
          <w:szCs w:val="22"/>
          <w:lang w:eastAsia="en-US"/>
        </w:rPr>
        <w:t>(</w:t>
      </w:r>
      <w:proofErr w:type="gramEnd"/>
      <w:r w:rsidR="0007068C" w:rsidRPr="0007068C">
        <w:rPr>
          <w:rFonts w:eastAsia="Times New Roman" w:cs="Calibri"/>
          <w:color w:val="000000"/>
          <w:szCs w:val="22"/>
          <w:lang w:eastAsia="en-US"/>
        </w:rPr>
        <w:t xml:space="preserve">7) = 1.267, </w:t>
      </w:r>
      <w:r w:rsidR="0007068C" w:rsidRPr="0007068C">
        <w:rPr>
          <w:rFonts w:eastAsia="Times New Roman" w:cs="Calibri"/>
          <w:i/>
          <w:iCs/>
          <w:color w:val="000000"/>
          <w:szCs w:val="22"/>
          <w:lang w:eastAsia="en-US"/>
        </w:rPr>
        <w:t>p</w:t>
      </w:r>
      <w:r w:rsidR="0007068C" w:rsidRPr="0007068C">
        <w:rPr>
          <w:rFonts w:eastAsia="Times New Roman" w:cs="Calibri"/>
          <w:color w:val="000000"/>
          <w:szCs w:val="22"/>
          <w:lang w:eastAsia="en-US"/>
        </w:rPr>
        <w:t xml:space="preserve"> &gt; .05</w:t>
      </w:r>
      <w:r w:rsidR="002748BE">
        <w:rPr>
          <w:rFonts w:eastAsia="Times New Roman" w:cs="Calibri"/>
          <w:color w:val="000000"/>
          <w:szCs w:val="22"/>
          <w:lang w:eastAsia="en-US"/>
        </w:rPr>
        <w:t xml:space="preserve"> (</w:t>
      </w:r>
      <w:r w:rsidR="002748BE">
        <w:rPr>
          <w:rFonts w:eastAsia="Times New Roman" w:cs="Calibri"/>
          <w:color w:val="000000"/>
          <w:szCs w:val="22"/>
          <w:lang w:eastAsia="en-US"/>
        </w:rPr>
        <w:fldChar w:fldCharType="begin"/>
      </w:r>
      <w:r w:rsidR="002748BE">
        <w:rPr>
          <w:rFonts w:eastAsia="Times New Roman" w:cs="Calibri"/>
          <w:color w:val="000000"/>
          <w:szCs w:val="22"/>
          <w:lang w:eastAsia="en-US"/>
        </w:rPr>
        <w:instrText xml:space="preserve"> REF _Ref96087058 \h </w:instrText>
      </w:r>
      <w:r w:rsidR="002748BE">
        <w:rPr>
          <w:rFonts w:eastAsia="Times New Roman" w:cs="Calibri"/>
          <w:color w:val="000000"/>
          <w:szCs w:val="22"/>
          <w:lang w:eastAsia="en-US"/>
        </w:rPr>
      </w:r>
      <w:r w:rsidR="002748BE">
        <w:rPr>
          <w:rFonts w:eastAsia="Times New Roman" w:cs="Calibri"/>
          <w:color w:val="000000"/>
          <w:szCs w:val="22"/>
          <w:lang w:eastAsia="en-US"/>
        </w:rPr>
        <w:fldChar w:fldCharType="separate"/>
      </w:r>
      <w:r w:rsidR="00AB0655">
        <w:t xml:space="preserve">Figure </w:t>
      </w:r>
      <w:r w:rsidR="00AB0655">
        <w:rPr>
          <w:noProof/>
        </w:rPr>
        <w:t>10</w:t>
      </w:r>
      <w:r w:rsidR="002748BE">
        <w:rPr>
          <w:rFonts w:eastAsia="Times New Roman" w:cs="Calibri"/>
          <w:color w:val="000000"/>
          <w:szCs w:val="22"/>
          <w:lang w:eastAsia="en-US"/>
        </w:rPr>
        <w:fldChar w:fldCharType="end"/>
      </w:r>
      <w:r w:rsidR="002748BE">
        <w:rPr>
          <w:rFonts w:eastAsia="Times New Roman" w:cs="Calibri"/>
          <w:color w:val="000000"/>
          <w:szCs w:val="22"/>
          <w:lang w:eastAsia="en-US"/>
        </w:rPr>
        <w:t>)</w:t>
      </w:r>
      <w:r>
        <w:t>.</w:t>
      </w:r>
    </w:p>
    <w:p w14:paraId="12A2CAE1" w14:textId="572205A9" w:rsidR="0007068C" w:rsidRDefault="0007068C" w:rsidP="0007068C">
      <w:pPr>
        <w:pStyle w:val="Caption"/>
        <w:rPr>
          <w:i/>
          <w:iCs w:val="0"/>
        </w:rPr>
      </w:pPr>
      <w:bookmarkStart w:id="39" w:name="_Ref96087058"/>
      <w:r>
        <w:t xml:space="preserve">Figure </w:t>
      </w:r>
      <w:fldSimple w:instr=" SEQ Figure \* ARABIC ">
        <w:r w:rsidR="00AB0655">
          <w:rPr>
            <w:noProof/>
          </w:rPr>
          <w:t>10</w:t>
        </w:r>
      </w:fldSimple>
      <w:bookmarkEnd w:id="39"/>
      <w:r>
        <w:t xml:space="preserve">. </w:t>
      </w:r>
      <w:r>
        <w:rPr>
          <w:i/>
          <w:iCs w:val="0"/>
        </w:rPr>
        <w:t>Life Expectancy in U.S., NE, and NCDHD</w:t>
      </w:r>
    </w:p>
    <w:p w14:paraId="3630EB57" w14:textId="04A90CBA" w:rsidR="0007068C" w:rsidRPr="0007068C" w:rsidRDefault="0007068C" w:rsidP="0007068C">
      <w:pPr>
        <w:spacing w:line="240" w:lineRule="auto"/>
        <w:ind w:firstLine="0"/>
        <w:rPr>
          <w:lang w:eastAsia="en-US"/>
        </w:rPr>
      </w:pPr>
      <w:r>
        <w:rPr>
          <w:noProof/>
          <w:lang w:eastAsia="en-US"/>
        </w:rPr>
        <w:drawing>
          <wp:inline distT="0" distB="0" distL="0" distR="0" wp14:anchorId="537FA1B8" wp14:editId="404726D2">
            <wp:extent cx="5005070" cy="301180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05070" cy="3011805"/>
                    </a:xfrm>
                    <a:prstGeom prst="rect">
                      <a:avLst/>
                    </a:prstGeom>
                    <a:noFill/>
                  </pic:spPr>
                </pic:pic>
              </a:graphicData>
            </a:graphic>
          </wp:inline>
        </w:drawing>
      </w:r>
    </w:p>
    <w:p w14:paraId="77478C95" w14:textId="182ACA36" w:rsidR="00D8470F" w:rsidRPr="0007068C" w:rsidRDefault="0007068C" w:rsidP="0007068C">
      <w:pPr>
        <w:spacing w:line="240" w:lineRule="auto"/>
        <w:ind w:firstLine="0"/>
        <w:rPr>
          <w:sz w:val="20"/>
          <w:szCs w:val="22"/>
        </w:rPr>
      </w:pPr>
      <w:r w:rsidRPr="0007068C">
        <w:rPr>
          <w:i/>
          <w:iCs/>
          <w:sz w:val="20"/>
          <w:szCs w:val="22"/>
        </w:rPr>
        <w:t>Note.</w:t>
      </w:r>
      <w:r w:rsidRPr="0007068C">
        <w:rPr>
          <w:sz w:val="20"/>
          <w:szCs w:val="22"/>
        </w:rPr>
        <w:t xml:space="preserve"> Average line calculated as 80.1 using NCHS 2017-2019 data. No data was available for Keya </w:t>
      </w:r>
      <w:r>
        <w:rPr>
          <w:sz w:val="20"/>
          <w:szCs w:val="22"/>
        </w:rPr>
        <w:br/>
      </w:r>
      <w:r w:rsidRPr="0007068C">
        <w:rPr>
          <w:sz w:val="20"/>
          <w:szCs w:val="22"/>
        </w:rPr>
        <w:t xml:space="preserve">Paha and </w:t>
      </w:r>
      <w:r>
        <w:rPr>
          <w:sz w:val="20"/>
          <w:szCs w:val="22"/>
        </w:rPr>
        <w:t>R</w:t>
      </w:r>
      <w:r w:rsidRPr="0007068C">
        <w:rPr>
          <w:sz w:val="20"/>
          <w:szCs w:val="22"/>
        </w:rPr>
        <w:t>ock counties.</w:t>
      </w:r>
    </w:p>
    <w:p w14:paraId="20C257B8" w14:textId="0AA04931" w:rsidR="00D8470F" w:rsidRPr="00D8470F" w:rsidRDefault="00D8470F" w:rsidP="00D8470F">
      <w:pPr>
        <w:pStyle w:val="Heading2"/>
      </w:pPr>
      <w:bookmarkStart w:id="40" w:name="_Toc96089135"/>
      <w:r>
        <w:t>Quality of Life</w:t>
      </w:r>
      <w:bookmarkEnd w:id="40"/>
    </w:p>
    <w:p w14:paraId="64171A84" w14:textId="7E2F7939" w:rsidR="00B246C0" w:rsidRPr="00DC2AEB" w:rsidRDefault="00B246C0" w:rsidP="00B246C0">
      <w:pPr>
        <w:rPr>
          <w:rFonts w:eastAsia="Times New Roman" w:cs="Calibri"/>
          <w:color w:val="000000"/>
          <w:szCs w:val="22"/>
          <w:lang w:eastAsia="en-US"/>
        </w:rPr>
      </w:pPr>
      <w:r>
        <w:t xml:space="preserve">Quality of life is a broad concept that includes overall wellness, subjective experiences and feelings, and day-to-day functioning. The County Health Rankings Model presents quality of life as select measures that reflect the overall health and well-being of people while alive, providing more depth than </w:t>
      </w:r>
      <w:r>
        <w:lastRenderedPageBreak/>
        <w:t xml:space="preserve">length of life indicators.  Self-reported health-related quality of life is a well-accepted subjective measure that aligns with overall mortality risk measures (CHR, 2021). Averaged across counties, the percentage of adults reporting ‘fair’ or ‘poor’ health in the NCDHD was 14.2%, similar to the state average (13.8%; </w:t>
      </w:r>
      <w:r w:rsidRPr="00DC2AEB">
        <w:rPr>
          <w:rFonts w:eastAsia="Times New Roman" w:cs="Calibri"/>
          <w:i/>
          <w:iCs/>
          <w:color w:val="000000"/>
          <w:szCs w:val="22"/>
          <w:lang w:eastAsia="en-US"/>
        </w:rPr>
        <w:t>t</w:t>
      </w:r>
      <w:r w:rsidRPr="00DC2AEB">
        <w:rPr>
          <w:rFonts w:eastAsia="Times New Roman" w:cs="Calibri"/>
          <w:color w:val="000000"/>
          <w:szCs w:val="22"/>
          <w:lang w:eastAsia="en-US"/>
        </w:rPr>
        <w:t xml:space="preserve">(8) = </w:t>
      </w:r>
      <w:r>
        <w:rPr>
          <w:rFonts w:eastAsia="Times New Roman" w:cs="Calibri"/>
          <w:color w:val="000000"/>
          <w:szCs w:val="22"/>
          <w:lang w:eastAsia="en-US"/>
        </w:rPr>
        <w:t>1.054</w:t>
      </w:r>
      <w:r w:rsidRPr="00DC2AEB">
        <w:rPr>
          <w:rFonts w:eastAsia="Times New Roman" w:cs="Calibri"/>
          <w:color w:val="000000"/>
          <w:szCs w:val="22"/>
          <w:lang w:eastAsia="en-US"/>
        </w:rPr>
        <w:t xml:space="preserve">, </w:t>
      </w:r>
      <w:r w:rsidRPr="00DC2AEB">
        <w:rPr>
          <w:rFonts w:eastAsia="Times New Roman" w:cs="Calibri"/>
          <w:i/>
          <w:iCs/>
          <w:color w:val="000000"/>
          <w:szCs w:val="22"/>
          <w:lang w:eastAsia="en-US"/>
        </w:rPr>
        <w:t>p</w:t>
      </w:r>
      <w:r w:rsidRPr="00DC2AEB">
        <w:rPr>
          <w:rFonts w:eastAsia="Times New Roman" w:cs="Calibri"/>
          <w:color w:val="000000"/>
          <w:szCs w:val="22"/>
          <w:lang w:eastAsia="en-US"/>
        </w:rPr>
        <w:t xml:space="preserve"> </w:t>
      </w:r>
      <w:r>
        <w:rPr>
          <w:rFonts w:eastAsia="Times New Roman" w:cs="Calibri"/>
          <w:color w:val="000000"/>
          <w:szCs w:val="22"/>
          <w:lang w:eastAsia="en-US"/>
        </w:rPr>
        <w:t>&gt;</w:t>
      </w:r>
      <w:r w:rsidRPr="00DC2AEB">
        <w:rPr>
          <w:rFonts w:eastAsia="Times New Roman" w:cs="Calibri"/>
          <w:color w:val="000000"/>
          <w:szCs w:val="22"/>
          <w:lang w:eastAsia="en-US"/>
        </w:rPr>
        <w:t xml:space="preserve"> .05</w:t>
      </w:r>
      <w:r>
        <w:t xml:space="preserve">). The averaged county values (age-adjusted) in the NCDHD for the number of physically unhealthy days reported in the past 30 days was 2.8 days, similar to the statewide average (2.8; BRFSS, 2018). Similarly, averaged county values in the NCDHD for the reported number of mentally unhealthy days in the past 30 days was 2.3 days, while Nebraska average number of days was 3.6 (BRFSS, 2018). Two additional self-reported quality of life measures include frequent physical distress and frequent mental distress, which are more responsive to individuals with chronic or severe physical or mental health conditions. Frequent physical distress is the percentage of adults reporting 14 or more days of poor physical health in the past 30 days, and frequent mental distress is the percentage reporting 14 or more poor mental health days. The averaged values across NCDHD counties was 10.6% for frequent physical distress, and 12.1% for frequent mental distress, compared to overall Nebraska values of 9.6% and 11.3%, respectively (BRFSS, 2018). Additionally, the presence of diabetes is another major quality of life indicator. Diabetes is a common condition, and its high prevalence reflects a number of unhealthy factors and behaviors endemic in society. The CDC </w:t>
      </w:r>
      <w:r w:rsidR="00D857EB">
        <w:t xml:space="preserve">(2021) </w:t>
      </w:r>
      <w:r>
        <w:t>estimates that in 2019, 37 million people of all ages had diabetes in the United States. Averaged across counties, the proportion of adults aged 20 or above with diagnosed diabetes was 11.2% in the NCDHD, and 10% overall in Nebraska (</w:t>
      </w:r>
      <w:r w:rsidRPr="00DC2AEB">
        <w:rPr>
          <w:rFonts w:eastAsia="Times New Roman" w:cs="Calibri"/>
          <w:i/>
          <w:iCs/>
          <w:color w:val="000000"/>
          <w:szCs w:val="22"/>
          <w:lang w:eastAsia="en-US"/>
        </w:rPr>
        <w:t>t</w:t>
      </w:r>
      <w:r w:rsidRPr="00DC2AEB">
        <w:rPr>
          <w:rFonts w:eastAsia="Times New Roman" w:cs="Calibri"/>
          <w:color w:val="000000"/>
          <w:szCs w:val="22"/>
          <w:lang w:eastAsia="en-US"/>
        </w:rPr>
        <w:t xml:space="preserve">(8) = </w:t>
      </w:r>
      <w:r>
        <w:rPr>
          <w:rFonts w:eastAsia="Times New Roman" w:cs="Calibri"/>
          <w:color w:val="000000"/>
          <w:szCs w:val="22"/>
          <w:lang w:eastAsia="en-US"/>
        </w:rPr>
        <w:t>2.258</w:t>
      </w:r>
      <w:r w:rsidRPr="00DC2AEB">
        <w:rPr>
          <w:rFonts w:eastAsia="Times New Roman" w:cs="Calibri"/>
          <w:color w:val="000000"/>
          <w:szCs w:val="22"/>
          <w:lang w:eastAsia="en-US"/>
        </w:rPr>
        <w:t xml:space="preserve">, </w:t>
      </w:r>
      <w:r w:rsidRPr="00DC2AEB">
        <w:rPr>
          <w:rFonts w:eastAsia="Times New Roman" w:cs="Calibri"/>
          <w:i/>
          <w:iCs/>
          <w:color w:val="000000"/>
          <w:szCs w:val="22"/>
          <w:lang w:eastAsia="en-US"/>
        </w:rPr>
        <w:t>p</w:t>
      </w:r>
      <w:r w:rsidRPr="00DC2AEB">
        <w:rPr>
          <w:rFonts w:eastAsia="Times New Roman" w:cs="Calibri"/>
          <w:color w:val="000000"/>
          <w:szCs w:val="22"/>
          <w:lang w:eastAsia="en-US"/>
        </w:rPr>
        <w:t xml:space="preserve"> </w:t>
      </w:r>
      <w:r>
        <w:rPr>
          <w:rFonts w:eastAsia="Times New Roman" w:cs="Calibri"/>
          <w:color w:val="000000"/>
          <w:szCs w:val="22"/>
          <w:lang w:eastAsia="en-US"/>
        </w:rPr>
        <w:t>&gt;</w:t>
      </w:r>
      <w:r w:rsidRPr="00DC2AEB">
        <w:rPr>
          <w:rFonts w:eastAsia="Times New Roman" w:cs="Calibri"/>
          <w:color w:val="000000"/>
          <w:szCs w:val="22"/>
          <w:lang w:eastAsia="en-US"/>
        </w:rPr>
        <w:t xml:space="preserve"> .05</w:t>
      </w:r>
      <w:r>
        <w:rPr>
          <w:rFonts w:eastAsia="Times New Roman" w:cs="Calibri"/>
          <w:color w:val="000000"/>
          <w:szCs w:val="22"/>
          <w:lang w:eastAsia="en-US"/>
        </w:rPr>
        <w:t>)</w:t>
      </w:r>
      <w:r>
        <w:t>, reflecting relative parity.</w:t>
      </w:r>
    </w:p>
    <w:p w14:paraId="7BFA5738" w14:textId="6ED88B17" w:rsidR="003E7E27" w:rsidRDefault="003E7E27" w:rsidP="00B246C0">
      <w:pPr>
        <w:ind w:firstLine="0"/>
      </w:pPr>
    </w:p>
    <w:p w14:paraId="1B6FD017" w14:textId="6F8616A0" w:rsidR="003349EB" w:rsidRDefault="003E7E27" w:rsidP="003E7E27">
      <w:pPr>
        <w:pStyle w:val="Heading1"/>
      </w:pPr>
      <w:bookmarkStart w:id="41" w:name="_Toc96089136"/>
      <w:r>
        <w:t>Special Populations</w:t>
      </w:r>
      <w:bookmarkEnd w:id="41"/>
    </w:p>
    <w:p w14:paraId="3BF4821F" w14:textId="37CFD3FA" w:rsidR="008C592C" w:rsidRDefault="008C592C" w:rsidP="008C592C">
      <w:pPr>
        <w:pStyle w:val="Heading2"/>
      </w:pPr>
      <w:bookmarkStart w:id="42" w:name="_Toc96089137"/>
      <w:r>
        <w:t>Racial and Ethnic Minorities</w:t>
      </w:r>
      <w:bookmarkEnd w:id="42"/>
    </w:p>
    <w:p w14:paraId="2A4FAE3E" w14:textId="77BFA84F" w:rsidR="006960C7" w:rsidRDefault="00C41879" w:rsidP="00100194">
      <w:r>
        <w:t xml:space="preserve">The persistent racial disparities in American health coverage, mental health, chronic health conditions, and mortality are the result of systemic inequalities in housing, economy, and health care, </w:t>
      </w:r>
      <w:r w:rsidR="00D25274">
        <w:t xml:space="preserve">as </w:t>
      </w:r>
      <w:r w:rsidR="00D25274">
        <w:lastRenderedPageBreak/>
        <w:t>opposed to</w:t>
      </w:r>
      <w:r>
        <w:t xml:space="preserve"> individual or group behavior or characteristics (</w:t>
      </w:r>
      <w:proofErr w:type="spellStart"/>
      <w:r>
        <w:t>Carralta</w:t>
      </w:r>
      <w:proofErr w:type="spellEnd"/>
      <w:r>
        <w:t xml:space="preserve"> &amp; Maxwell, 2020). These inequities will require sustainable and deliberate efforts to address societal factors of racial disparities in health. </w:t>
      </w:r>
      <w:r w:rsidR="004676D8">
        <w:t xml:space="preserve">Unfortunately, exploring racial and ethnic disparities in NCDHD is difficult due to lack of identifiable information within the available datasets used for this report. However, available school district data provides information on student and teacher demographics per school district. Racial representation of </w:t>
      </w:r>
      <w:r w:rsidR="00D1299D">
        <w:t>students can allow teachers of color to act as role models for students of all races and ethnicities by breaking down stereotypes and preparing their students to understand a multiracial society (US Department of Education, 2016).</w:t>
      </w:r>
      <w:r w:rsidR="00A025B0">
        <w:t xml:space="preserve"> The school districts within NCDHD with available data from </w:t>
      </w:r>
      <w:r w:rsidR="0007068C">
        <w:t>NDE (2021)</w:t>
      </w:r>
      <w:r w:rsidR="00A025B0">
        <w:t xml:space="preserve"> provides a breakdown of student race and ethnicity in relation to their teacher’s race and ethnicity. As seen in </w:t>
      </w:r>
      <w:r w:rsidR="00A025B0">
        <w:fldChar w:fldCharType="begin"/>
      </w:r>
      <w:r w:rsidR="00A025B0">
        <w:instrText xml:space="preserve"> REF _Ref95927065 \h </w:instrText>
      </w:r>
      <w:r w:rsidR="00A025B0">
        <w:fldChar w:fldCharType="separate"/>
      </w:r>
      <w:r w:rsidR="00AB0655">
        <w:t xml:space="preserve">Table </w:t>
      </w:r>
      <w:r w:rsidR="00AB0655">
        <w:rPr>
          <w:noProof/>
        </w:rPr>
        <w:t>3</w:t>
      </w:r>
      <w:r w:rsidR="00A025B0">
        <w:fldChar w:fldCharType="end"/>
      </w:r>
      <w:r w:rsidR="00A025B0">
        <w:t>,</w:t>
      </w:r>
      <w:r w:rsidR="00735BF0">
        <w:t xml:space="preserve"> </w:t>
      </w:r>
      <w:r w:rsidR="00EC27E6">
        <w:t>those who identify as white is</w:t>
      </w:r>
      <w:r w:rsidR="00735BF0">
        <w:t xml:space="preserve"> the only group with a higher percentage of </w:t>
      </w:r>
      <w:r w:rsidR="00EC27E6">
        <w:t>teachers than percentage of students within the same category. American/Alaskan Indian (6.5%) and Hispanic (6.2%) students are the rac</w:t>
      </w:r>
      <w:r w:rsidR="0062637B">
        <w:t>ial</w:t>
      </w:r>
      <w:r w:rsidR="00EC27E6">
        <w:t xml:space="preserve">/ethnic groups with the largest disparity between students and teachers. </w:t>
      </w:r>
      <w:r w:rsidR="008A13B6">
        <w:t>It should be noted that every state has a higher percentage of students of color than teachers of color</w:t>
      </w:r>
      <w:r w:rsidR="007056AB">
        <w:t>, so this data should be considered in programming and policy making decisions, rather than as an indictment of the school districts</w:t>
      </w:r>
      <w:r w:rsidR="008A13B6">
        <w:t xml:space="preserve"> (Boser, 2014). </w:t>
      </w:r>
    </w:p>
    <w:p w14:paraId="2A9E1266" w14:textId="5104470A" w:rsidR="00D1299D" w:rsidRPr="00D1299D" w:rsidRDefault="00D1299D" w:rsidP="00D1299D">
      <w:pPr>
        <w:pStyle w:val="Caption"/>
        <w:rPr>
          <w:i/>
          <w:iCs w:val="0"/>
        </w:rPr>
      </w:pPr>
      <w:bookmarkStart w:id="43" w:name="_Ref95927065"/>
      <w:r>
        <w:t xml:space="preserve">Table </w:t>
      </w:r>
      <w:fldSimple w:instr=" SEQ Table \* ARABIC ">
        <w:r w:rsidR="00AB0655">
          <w:rPr>
            <w:noProof/>
          </w:rPr>
          <w:t>3</w:t>
        </w:r>
      </w:fldSimple>
      <w:bookmarkEnd w:id="43"/>
      <w:r>
        <w:t xml:space="preserve">. </w:t>
      </w:r>
      <w:r>
        <w:rPr>
          <w:i/>
          <w:iCs w:val="0"/>
        </w:rPr>
        <w:t xml:space="preserve">Race/Ethnicity Counts of 2021 NCDHD Students and Teachers </w:t>
      </w:r>
    </w:p>
    <w:tbl>
      <w:tblPr>
        <w:tblW w:w="0" w:type="auto"/>
        <w:tblInd w:w="-30" w:type="dxa"/>
        <w:tblLayout w:type="fixed"/>
        <w:tblLook w:val="0000" w:firstRow="0" w:lastRow="0" w:firstColumn="0" w:lastColumn="0" w:noHBand="0" w:noVBand="0"/>
      </w:tblPr>
      <w:tblGrid>
        <w:gridCol w:w="2545"/>
        <w:gridCol w:w="1282"/>
        <w:gridCol w:w="1283"/>
        <w:gridCol w:w="1282"/>
        <w:gridCol w:w="1283"/>
        <w:gridCol w:w="1283"/>
      </w:tblGrid>
      <w:tr w:rsidR="00EC27E6" w14:paraId="11A9B274" w14:textId="5199C1C7" w:rsidTr="003805E8">
        <w:trPr>
          <w:trHeight w:val="290"/>
        </w:trPr>
        <w:tc>
          <w:tcPr>
            <w:tcW w:w="2545" w:type="dxa"/>
            <w:tcBorders>
              <w:top w:val="single" w:sz="4" w:space="0" w:color="auto"/>
              <w:bottom w:val="single" w:sz="4" w:space="0" w:color="auto"/>
            </w:tcBorders>
            <w:vAlign w:val="center"/>
          </w:tcPr>
          <w:p w14:paraId="06AF5063" w14:textId="77777777" w:rsidR="00EC27E6" w:rsidRDefault="00EC27E6">
            <w:pPr>
              <w:autoSpaceDE w:val="0"/>
              <w:autoSpaceDN w:val="0"/>
              <w:adjustRightInd w:val="0"/>
              <w:spacing w:line="240" w:lineRule="auto"/>
              <w:ind w:firstLine="0"/>
              <w:jc w:val="right"/>
              <w:rPr>
                <w:rFonts w:eastAsiaTheme="minorHAnsi" w:cs="Calibri"/>
                <w:color w:val="000000"/>
                <w:szCs w:val="22"/>
                <w:lang w:eastAsia="en-US"/>
              </w:rPr>
            </w:pPr>
          </w:p>
        </w:tc>
        <w:tc>
          <w:tcPr>
            <w:tcW w:w="1282" w:type="dxa"/>
            <w:tcBorders>
              <w:top w:val="single" w:sz="4" w:space="0" w:color="auto"/>
              <w:bottom w:val="single" w:sz="4" w:space="0" w:color="auto"/>
            </w:tcBorders>
            <w:vAlign w:val="center"/>
          </w:tcPr>
          <w:p w14:paraId="0EABAA9A" w14:textId="77777777" w:rsidR="00EC27E6" w:rsidRDefault="00EC27E6" w:rsidP="00D1299D">
            <w:pPr>
              <w:autoSpaceDE w:val="0"/>
              <w:autoSpaceDN w:val="0"/>
              <w:adjustRightInd w:val="0"/>
              <w:spacing w:line="240" w:lineRule="auto"/>
              <w:ind w:firstLine="0"/>
              <w:jc w:val="center"/>
              <w:rPr>
                <w:rFonts w:eastAsiaTheme="minorHAnsi" w:cs="Calibri"/>
                <w:color w:val="000000"/>
                <w:szCs w:val="22"/>
                <w:lang w:eastAsia="en-US"/>
              </w:rPr>
            </w:pPr>
            <w:r>
              <w:rPr>
                <w:rFonts w:eastAsiaTheme="minorHAnsi" w:cs="Calibri"/>
                <w:color w:val="000000"/>
                <w:szCs w:val="22"/>
                <w:lang w:eastAsia="en-US"/>
              </w:rPr>
              <w:t>Student Count</w:t>
            </w:r>
          </w:p>
        </w:tc>
        <w:tc>
          <w:tcPr>
            <w:tcW w:w="1283" w:type="dxa"/>
            <w:tcBorders>
              <w:top w:val="single" w:sz="4" w:space="0" w:color="auto"/>
              <w:bottom w:val="single" w:sz="4" w:space="0" w:color="auto"/>
            </w:tcBorders>
            <w:vAlign w:val="center"/>
          </w:tcPr>
          <w:p w14:paraId="6ABC981B" w14:textId="77777777" w:rsidR="00EC27E6" w:rsidRDefault="00EC27E6" w:rsidP="00D1299D">
            <w:pPr>
              <w:autoSpaceDE w:val="0"/>
              <w:autoSpaceDN w:val="0"/>
              <w:adjustRightInd w:val="0"/>
              <w:spacing w:line="240" w:lineRule="auto"/>
              <w:ind w:firstLine="0"/>
              <w:jc w:val="center"/>
              <w:rPr>
                <w:rFonts w:eastAsiaTheme="minorHAnsi" w:cs="Calibri"/>
                <w:color w:val="000000"/>
                <w:szCs w:val="22"/>
                <w:lang w:eastAsia="en-US"/>
              </w:rPr>
            </w:pPr>
            <w:r>
              <w:rPr>
                <w:rFonts w:eastAsiaTheme="minorHAnsi" w:cs="Calibri"/>
                <w:color w:val="000000"/>
                <w:szCs w:val="22"/>
                <w:lang w:eastAsia="en-US"/>
              </w:rPr>
              <w:t>Student %</w:t>
            </w:r>
          </w:p>
        </w:tc>
        <w:tc>
          <w:tcPr>
            <w:tcW w:w="1282" w:type="dxa"/>
            <w:tcBorders>
              <w:top w:val="single" w:sz="4" w:space="0" w:color="auto"/>
              <w:bottom w:val="single" w:sz="4" w:space="0" w:color="auto"/>
            </w:tcBorders>
            <w:vAlign w:val="center"/>
          </w:tcPr>
          <w:p w14:paraId="60242C8F" w14:textId="3668EB48" w:rsidR="00EC27E6" w:rsidRDefault="00EC27E6" w:rsidP="00D1299D">
            <w:pPr>
              <w:autoSpaceDE w:val="0"/>
              <w:autoSpaceDN w:val="0"/>
              <w:adjustRightInd w:val="0"/>
              <w:spacing w:line="240" w:lineRule="auto"/>
              <w:ind w:firstLine="0"/>
              <w:jc w:val="center"/>
              <w:rPr>
                <w:rFonts w:eastAsiaTheme="minorHAnsi" w:cs="Calibri"/>
                <w:color w:val="000000"/>
                <w:szCs w:val="22"/>
                <w:lang w:eastAsia="en-US"/>
              </w:rPr>
            </w:pPr>
            <w:r>
              <w:rPr>
                <w:rFonts w:eastAsiaTheme="minorHAnsi" w:cs="Calibri"/>
                <w:color w:val="000000"/>
                <w:szCs w:val="22"/>
                <w:lang w:eastAsia="en-US"/>
              </w:rPr>
              <w:t>Teacher Count</w:t>
            </w:r>
          </w:p>
        </w:tc>
        <w:tc>
          <w:tcPr>
            <w:tcW w:w="1283" w:type="dxa"/>
            <w:tcBorders>
              <w:top w:val="single" w:sz="4" w:space="0" w:color="auto"/>
              <w:bottom w:val="single" w:sz="4" w:space="0" w:color="auto"/>
            </w:tcBorders>
            <w:vAlign w:val="center"/>
          </w:tcPr>
          <w:p w14:paraId="66CE413D" w14:textId="7217095D" w:rsidR="00EC27E6" w:rsidRDefault="00EC27E6" w:rsidP="00D1299D">
            <w:pPr>
              <w:autoSpaceDE w:val="0"/>
              <w:autoSpaceDN w:val="0"/>
              <w:adjustRightInd w:val="0"/>
              <w:spacing w:line="240" w:lineRule="auto"/>
              <w:ind w:firstLine="0"/>
              <w:jc w:val="center"/>
              <w:rPr>
                <w:rFonts w:eastAsiaTheme="minorHAnsi" w:cs="Calibri"/>
                <w:color w:val="000000"/>
                <w:szCs w:val="22"/>
                <w:lang w:eastAsia="en-US"/>
              </w:rPr>
            </w:pPr>
            <w:r>
              <w:rPr>
                <w:rFonts w:eastAsiaTheme="minorHAnsi" w:cs="Calibri"/>
                <w:color w:val="000000"/>
                <w:szCs w:val="22"/>
                <w:lang w:eastAsia="en-US"/>
              </w:rPr>
              <w:t>Teacher %</w:t>
            </w:r>
          </w:p>
        </w:tc>
        <w:tc>
          <w:tcPr>
            <w:tcW w:w="1283" w:type="dxa"/>
            <w:tcBorders>
              <w:top w:val="single" w:sz="4" w:space="0" w:color="auto"/>
              <w:bottom w:val="single" w:sz="4" w:space="0" w:color="auto"/>
            </w:tcBorders>
          </w:tcPr>
          <w:p w14:paraId="12ABC959" w14:textId="18F9A44D" w:rsidR="00EC27E6" w:rsidRDefault="00EC27E6" w:rsidP="00D1299D">
            <w:pPr>
              <w:autoSpaceDE w:val="0"/>
              <w:autoSpaceDN w:val="0"/>
              <w:adjustRightInd w:val="0"/>
              <w:spacing w:line="240" w:lineRule="auto"/>
              <w:ind w:firstLine="0"/>
              <w:jc w:val="center"/>
              <w:rPr>
                <w:rFonts w:eastAsiaTheme="minorHAnsi" w:cs="Calibri"/>
                <w:color w:val="000000"/>
                <w:szCs w:val="22"/>
                <w:lang w:eastAsia="en-US"/>
              </w:rPr>
            </w:pPr>
            <w:r>
              <w:rPr>
                <w:rFonts w:eastAsiaTheme="minorHAnsi" w:cs="Calibri"/>
                <w:color w:val="000000"/>
                <w:szCs w:val="22"/>
                <w:lang w:eastAsia="en-US"/>
              </w:rPr>
              <w:t>Percent Difference</w:t>
            </w:r>
          </w:p>
        </w:tc>
      </w:tr>
      <w:tr w:rsidR="00EC27E6" w14:paraId="36B21B97" w14:textId="635804B1" w:rsidTr="003805E8">
        <w:trPr>
          <w:trHeight w:val="290"/>
        </w:trPr>
        <w:tc>
          <w:tcPr>
            <w:tcW w:w="2545" w:type="dxa"/>
            <w:tcBorders>
              <w:top w:val="single" w:sz="4" w:space="0" w:color="auto"/>
            </w:tcBorders>
          </w:tcPr>
          <w:p w14:paraId="362FD832" w14:textId="77777777" w:rsidR="00EC27E6" w:rsidRDefault="00EC27E6" w:rsidP="00EC27E6">
            <w:pPr>
              <w:autoSpaceDE w:val="0"/>
              <w:autoSpaceDN w:val="0"/>
              <w:adjustRightInd w:val="0"/>
              <w:spacing w:line="240" w:lineRule="auto"/>
              <w:ind w:firstLine="0"/>
              <w:rPr>
                <w:rFonts w:eastAsiaTheme="minorHAnsi" w:cs="Calibri"/>
                <w:color w:val="000000"/>
                <w:szCs w:val="22"/>
                <w:lang w:eastAsia="en-US"/>
              </w:rPr>
            </w:pPr>
            <w:r>
              <w:rPr>
                <w:rFonts w:eastAsiaTheme="minorHAnsi" w:cs="Calibri"/>
                <w:color w:val="000000"/>
                <w:szCs w:val="22"/>
                <w:lang w:eastAsia="en-US"/>
              </w:rPr>
              <w:t>American/Alaskan Indian</w:t>
            </w:r>
          </w:p>
        </w:tc>
        <w:tc>
          <w:tcPr>
            <w:tcW w:w="1282" w:type="dxa"/>
            <w:tcBorders>
              <w:top w:val="single" w:sz="4" w:space="0" w:color="auto"/>
            </w:tcBorders>
          </w:tcPr>
          <w:p w14:paraId="6485B7A6" w14:textId="77777777" w:rsidR="00EC27E6" w:rsidRDefault="00EC27E6" w:rsidP="00EC27E6">
            <w:pPr>
              <w:autoSpaceDE w:val="0"/>
              <w:autoSpaceDN w:val="0"/>
              <w:adjustRightInd w:val="0"/>
              <w:spacing w:line="240" w:lineRule="auto"/>
              <w:ind w:firstLine="0"/>
              <w:jc w:val="center"/>
              <w:rPr>
                <w:rFonts w:eastAsiaTheme="minorHAnsi" w:cs="Calibri"/>
                <w:color w:val="000000"/>
                <w:szCs w:val="22"/>
                <w:lang w:eastAsia="en-US"/>
              </w:rPr>
            </w:pPr>
            <w:r>
              <w:rPr>
                <w:rFonts w:eastAsiaTheme="minorHAnsi" w:cs="Calibri"/>
                <w:color w:val="000000"/>
                <w:szCs w:val="22"/>
                <w:lang w:eastAsia="en-US"/>
              </w:rPr>
              <w:t>478</w:t>
            </w:r>
          </w:p>
        </w:tc>
        <w:tc>
          <w:tcPr>
            <w:tcW w:w="1283" w:type="dxa"/>
            <w:tcBorders>
              <w:top w:val="single" w:sz="4" w:space="0" w:color="auto"/>
            </w:tcBorders>
          </w:tcPr>
          <w:p w14:paraId="78E35210" w14:textId="41DD8A9D" w:rsidR="00EC27E6" w:rsidRDefault="00EC27E6" w:rsidP="00EC27E6">
            <w:pPr>
              <w:autoSpaceDE w:val="0"/>
              <w:autoSpaceDN w:val="0"/>
              <w:adjustRightInd w:val="0"/>
              <w:spacing w:line="240" w:lineRule="auto"/>
              <w:ind w:firstLine="0"/>
              <w:jc w:val="center"/>
              <w:rPr>
                <w:rFonts w:eastAsiaTheme="minorHAnsi" w:cs="Calibri"/>
                <w:color w:val="000000"/>
                <w:szCs w:val="22"/>
                <w:lang w:eastAsia="en-US"/>
              </w:rPr>
            </w:pPr>
            <w:r w:rsidRPr="00BA47D4">
              <w:t>6.5%</w:t>
            </w:r>
          </w:p>
        </w:tc>
        <w:tc>
          <w:tcPr>
            <w:tcW w:w="1282" w:type="dxa"/>
            <w:tcBorders>
              <w:top w:val="single" w:sz="4" w:space="0" w:color="auto"/>
            </w:tcBorders>
          </w:tcPr>
          <w:p w14:paraId="43D02C32" w14:textId="77777777" w:rsidR="00EC27E6" w:rsidRDefault="00EC27E6" w:rsidP="00EC27E6">
            <w:pPr>
              <w:autoSpaceDE w:val="0"/>
              <w:autoSpaceDN w:val="0"/>
              <w:adjustRightInd w:val="0"/>
              <w:spacing w:line="240" w:lineRule="auto"/>
              <w:ind w:firstLine="0"/>
              <w:jc w:val="center"/>
              <w:rPr>
                <w:rFonts w:eastAsiaTheme="minorHAnsi" w:cs="Calibri"/>
                <w:color w:val="000000"/>
                <w:szCs w:val="22"/>
                <w:lang w:eastAsia="en-US"/>
              </w:rPr>
            </w:pPr>
            <w:r>
              <w:rPr>
                <w:rFonts w:eastAsiaTheme="minorHAnsi" w:cs="Calibri"/>
                <w:color w:val="000000"/>
                <w:szCs w:val="22"/>
                <w:lang w:eastAsia="en-US"/>
              </w:rPr>
              <w:t>5</w:t>
            </w:r>
          </w:p>
        </w:tc>
        <w:tc>
          <w:tcPr>
            <w:tcW w:w="1283" w:type="dxa"/>
            <w:tcBorders>
              <w:top w:val="single" w:sz="4" w:space="0" w:color="auto"/>
            </w:tcBorders>
          </w:tcPr>
          <w:p w14:paraId="243C41B9" w14:textId="604F7227" w:rsidR="00EC27E6" w:rsidRDefault="00EC27E6" w:rsidP="00EC27E6">
            <w:pPr>
              <w:autoSpaceDE w:val="0"/>
              <w:autoSpaceDN w:val="0"/>
              <w:adjustRightInd w:val="0"/>
              <w:spacing w:line="240" w:lineRule="auto"/>
              <w:ind w:firstLine="0"/>
              <w:jc w:val="center"/>
              <w:rPr>
                <w:rFonts w:eastAsiaTheme="minorHAnsi" w:cs="Calibri"/>
                <w:color w:val="000000"/>
                <w:szCs w:val="22"/>
                <w:lang w:eastAsia="en-US"/>
              </w:rPr>
            </w:pPr>
            <w:r w:rsidRPr="00F02B77">
              <w:t>0.7%</w:t>
            </w:r>
          </w:p>
        </w:tc>
        <w:tc>
          <w:tcPr>
            <w:tcW w:w="1283" w:type="dxa"/>
            <w:tcBorders>
              <w:top w:val="single" w:sz="4" w:space="0" w:color="auto"/>
            </w:tcBorders>
          </w:tcPr>
          <w:p w14:paraId="42B8DE55" w14:textId="6F7217A5" w:rsidR="00EC27E6" w:rsidRPr="00F02B77" w:rsidRDefault="00EC27E6" w:rsidP="00EC27E6">
            <w:pPr>
              <w:autoSpaceDE w:val="0"/>
              <w:autoSpaceDN w:val="0"/>
              <w:adjustRightInd w:val="0"/>
              <w:spacing w:line="240" w:lineRule="auto"/>
              <w:ind w:firstLine="0"/>
              <w:jc w:val="center"/>
            </w:pPr>
            <w:r w:rsidRPr="00576139">
              <w:t>5.8%</w:t>
            </w:r>
          </w:p>
        </w:tc>
      </w:tr>
      <w:tr w:rsidR="00EC27E6" w14:paraId="0F5E8F41" w14:textId="49362929" w:rsidTr="003805E8">
        <w:trPr>
          <w:trHeight w:val="290"/>
        </w:trPr>
        <w:tc>
          <w:tcPr>
            <w:tcW w:w="2545" w:type="dxa"/>
          </w:tcPr>
          <w:p w14:paraId="69D95156" w14:textId="77777777" w:rsidR="00EC27E6" w:rsidRDefault="00EC27E6" w:rsidP="00EC27E6">
            <w:pPr>
              <w:autoSpaceDE w:val="0"/>
              <w:autoSpaceDN w:val="0"/>
              <w:adjustRightInd w:val="0"/>
              <w:spacing w:line="240" w:lineRule="auto"/>
              <w:ind w:firstLine="0"/>
              <w:rPr>
                <w:rFonts w:eastAsiaTheme="minorHAnsi" w:cs="Calibri"/>
                <w:color w:val="000000"/>
                <w:szCs w:val="22"/>
                <w:lang w:eastAsia="en-US"/>
              </w:rPr>
            </w:pPr>
            <w:r>
              <w:rPr>
                <w:rFonts w:eastAsiaTheme="minorHAnsi" w:cs="Calibri"/>
                <w:color w:val="000000"/>
                <w:szCs w:val="22"/>
                <w:lang w:eastAsia="en-US"/>
              </w:rPr>
              <w:t>Asian</w:t>
            </w:r>
          </w:p>
        </w:tc>
        <w:tc>
          <w:tcPr>
            <w:tcW w:w="1282" w:type="dxa"/>
          </w:tcPr>
          <w:p w14:paraId="51123625" w14:textId="77777777" w:rsidR="00EC27E6" w:rsidRDefault="00EC27E6" w:rsidP="00EC27E6">
            <w:pPr>
              <w:autoSpaceDE w:val="0"/>
              <w:autoSpaceDN w:val="0"/>
              <w:adjustRightInd w:val="0"/>
              <w:spacing w:line="240" w:lineRule="auto"/>
              <w:ind w:firstLine="0"/>
              <w:jc w:val="center"/>
              <w:rPr>
                <w:rFonts w:eastAsiaTheme="minorHAnsi" w:cs="Calibri"/>
                <w:color w:val="000000"/>
                <w:szCs w:val="22"/>
                <w:lang w:eastAsia="en-US"/>
              </w:rPr>
            </w:pPr>
            <w:r>
              <w:rPr>
                <w:rFonts w:eastAsiaTheme="minorHAnsi" w:cs="Calibri"/>
                <w:color w:val="000000"/>
                <w:szCs w:val="22"/>
                <w:lang w:eastAsia="en-US"/>
              </w:rPr>
              <w:t>31</w:t>
            </w:r>
          </w:p>
        </w:tc>
        <w:tc>
          <w:tcPr>
            <w:tcW w:w="1283" w:type="dxa"/>
          </w:tcPr>
          <w:p w14:paraId="42B4047B" w14:textId="1A1C75AE" w:rsidR="00EC27E6" w:rsidRDefault="00EC27E6" w:rsidP="00EC27E6">
            <w:pPr>
              <w:autoSpaceDE w:val="0"/>
              <w:autoSpaceDN w:val="0"/>
              <w:adjustRightInd w:val="0"/>
              <w:spacing w:line="240" w:lineRule="auto"/>
              <w:ind w:firstLine="0"/>
              <w:jc w:val="center"/>
              <w:rPr>
                <w:rFonts w:eastAsiaTheme="minorHAnsi" w:cs="Calibri"/>
                <w:color w:val="000000"/>
                <w:szCs w:val="22"/>
                <w:lang w:eastAsia="en-US"/>
              </w:rPr>
            </w:pPr>
            <w:r w:rsidRPr="00BA47D4">
              <w:t>0.4%</w:t>
            </w:r>
          </w:p>
        </w:tc>
        <w:tc>
          <w:tcPr>
            <w:tcW w:w="1282" w:type="dxa"/>
          </w:tcPr>
          <w:p w14:paraId="0F1CB0C3" w14:textId="77777777" w:rsidR="00EC27E6" w:rsidRDefault="00EC27E6" w:rsidP="00EC27E6">
            <w:pPr>
              <w:autoSpaceDE w:val="0"/>
              <w:autoSpaceDN w:val="0"/>
              <w:adjustRightInd w:val="0"/>
              <w:spacing w:line="240" w:lineRule="auto"/>
              <w:ind w:firstLine="0"/>
              <w:jc w:val="center"/>
              <w:rPr>
                <w:rFonts w:eastAsiaTheme="minorHAnsi" w:cs="Calibri"/>
                <w:color w:val="000000"/>
                <w:szCs w:val="22"/>
                <w:lang w:eastAsia="en-US"/>
              </w:rPr>
            </w:pPr>
            <w:r>
              <w:rPr>
                <w:rFonts w:eastAsiaTheme="minorHAnsi" w:cs="Calibri"/>
                <w:color w:val="000000"/>
                <w:szCs w:val="22"/>
                <w:lang w:eastAsia="en-US"/>
              </w:rPr>
              <w:t>0</w:t>
            </w:r>
          </w:p>
        </w:tc>
        <w:tc>
          <w:tcPr>
            <w:tcW w:w="1283" w:type="dxa"/>
          </w:tcPr>
          <w:p w14:paraId="5AB5E6A8" w14:textId="0D972A54" w:rsidR="00EC27E6" w:rsidRDefault="00EC27E6" w:rsidP="00EC27E6">
            <w:pPr>
              <w:autoSpaceDE w:val="0"/>
              <w:autoSpaceDN w:val="0"/>
              <w:adjustRightInd w:val="0"/>
              <w:spacing w:line="240" w:lineRule="auto"/>
              <w:ind w:firstLine="0"/>
              <w:jc w:val="center"/>
              <w:rPr>
                <w:rFonts w:eastAsiaTheme="minorHAnsi" w:cs="Calibri"/>
                <w:color w:val="000000"/>
                <w:szCs w:val="22"/>
                <w:lang w:eastAsia="en-US"/>
              </w:rPr>
            </w:pPr>
            <w:r w:rsidRPr="00F02B77">
              <w:t>0.0%</w:t>
            </w:r>
          </w:p>
        </w:tc>
        <w:tc>
          <w:tcPr>
            <w:tcW w:w="1283" w:type="dxa"/>
          </w:tcPr>
          <w:p w14:paraId="3DD5F245" w14:textId="07021140" w:rsidR="00EC27E6" w:rsidRPr="00F02B77" w:rsidRDefault="00EC27E6" w:rsidP="00EC27E6">
            <w:pPr>
              <w:autoSpaceDE w:val="0"/>
              <w:autoSpaceDN w:val="0"/>
              <w:adjustRightInd w:val="0"/>
              <w:spacing w:line="240" w:lineRule="auto"/>
              <w:ind w:firstLine="0"/>
              <w:jc w:val="center"/>
            </w:pPr>
            <w:r w:rsidRPr="00576139">
              <w:t>0.4%</w:t>
            </w:r>
          </w:p>
        </w:tc>
      </w:tr>
      <w:tr w:rsidR="00EC27E6" w14:paraId="01CB7671" w14:textId="53BC1BE1" w:rsidTr="003805E8">
        <w:trPr>
          <w:trHeight w:val="290"/>
        </w:trPr>
        <w:tc>
          <w:tcPr>
            <w:tcW w:w="2545" w:type="dxa"/>
          </w:tcPr>
          <w:p w14:paraId="39AA6A62" w14:textId="77777777" w:rsidR="00EC27E6" w:rsidRDefault="00EC27E6" w:rsidP="00EC27E6">
            <w:pPr>
              <w:autoSpaceDE w:val="0"/>
              <w:autoSpaceDN w:val="0"/>
              <w:adjustRightInd w:val="0"/>
              <w:spacing w:line="240" w:lineRule="auto"/>
              <w:ind w:firstLine="0"/>
              <w:rPr>
                <w:rFonts w:eastAsiaTheme="minorHAnsi" w:cs="Calibri"/>
                <w:color w:val="000000"/>
                <w:szCs w:val="22"/>
                <w:lang w:eastAsia="en-US"/>
              </w:rPr>
            </w:pPr>
            <w:r>
              <w:rPr>
                <w:rFonts w:eastAsiaTheme="minorHAnsi" w:cs="Calibri"/>
                <w:color w:val="000000"/>
                <w:szCs w:val="22"/>
                <w:lang w:eastAsia="en-US"/>
              </w:rPr>
              <w:t>Black</w:t>
            </w:r>
          </w:p>
        </w:tc>
        <w:tc>
          <w:tcPr>
            <w:tcW w:w="1282" w:type="dxa"/>
          </w:tcPr>
          <w:p w14:paraId="59C00D2A" w14:textId="77777777" w:rsidR="00EC27E6" w:rsidRDefault="00EC27E6" w:rsidP="00EC27E6">
            <w:pPr>
              <w:autoSpaceDE w:val="0"/>
              <w:autoSpaceDN w:val="0"/>
              <w:adjustRightInd w:val="0"/>
              <w:spacing w:line="240" w:lineRule="auto"/>
              <w:ind w:firstLine="0"/>
              <w:jc w:val="center"/>
              <w:rPr>
                <w:rFonts w:eastAsiaTheme="minorHAnsi" w:cs="Calibri"/>
                <w:color w:val="000000"/>
                <w:szCs w:val="22"/>
                <w:lang w:eastAsia="en-US"/>
              </w:rPr>
            </w:pPr>
            <w:r>
              <w:rPr>
                <w:rFonts w:eastAsiaTheme="minorHAnsi" w:cs="Calibri"/>
                <w:color w:val="000000"/>
                <w:szCs w:val="22"/>
                <w:lang w:eastAsia="en-US"/>
              </w:rPr>
              <w:t>38</w:t>
            </w:r>
          </w:p>
        </w:tc>
        <w:tc>
          <w:tcPr>
            <w:tcW w:w="1283" w:type="dxa"/>
          </w:tcPr>
          <w:p w14:paraId="37C5DCC0" w14:textId="06968568" w:rsidR="00EC27E6" w:rsidRDefault="00EC27E6" w:rsidP="00EC27E6">
            <w:pPr>
              <w:autoSpaceDE w:val="0"/>
              <w:autoSpaceDN w:val="0"/>
              <w:adjustRightInd w:val="0"/>
              <w:spacing w:line="240" w:lineRule="auto"/>
              <w:ind w:firstLine="0"/>
              <w:jc w:val="center"/>
              <w:rPr>
                <w:rFonts w:eastAsiaTheme="minorHAnsi" w:cs="Calibri"/>
                <w:color w:val="000000"/>
                <w:szCs w:val="22"/>
                <w:lang w:eastAsia="en-US"/>
              </w:rPr>
            </w:pPr>
            <w:r w:rsidRPr="00BA47D4">
              <w:t>0.5%</w:t>
            </w:r>
          </w:p>
        </w:tc>
        <w:tc>
          <w:tcPr>
            <w:tcW w:w="1282" w:type="dxa"/>
          </w:tcPr>
          <w:p w14:paraId="3CB27915" w14:textId="77777777" w:rsidR="00EC27E6" w:rsidRDefault="00EC27E6" w:rsidP="00EC27E6">
            <w:pPr>
              <w:autoSpaceDE w:val="0"/>
              <w:autoSpaceDN w:val="0"/>
              <w:adjustRightInd w:val="0"/>
              <w:spacing w:line="240" w:lineRule="auto"/>
              <w:ind w:firstLine="0"/>
              <w:jc w:val="center"/>
              <w:rPr>
                <w:rFonts w:eastAsiaTheme="minorHAnsi" w:cs="Calibri"/>
                <w:color w:val="000000"/>
                <w:szCs w:val="22"/>
                <w:lang w:eastAsia="en-US"/>
              </w:rPr>
            </w:pPr>
            <w:r>
              <w:rPr>
                <w:rFonts w:eastAsiaTheme="minorHAnsi" w:cs="Calibri"/>
                <w:color w:val="000000"/>
                <w:szCs w:val="22"/>
                <w:lang w:eastAsia="en-US"/>
              </w:rPr>
              <w:t>2</w:t>
            </w:r>
          </w:p>
        </w:tc>
        <w:tc>
          <w:tcPr>
            <w:tcW w:w="1283" w:type="dxa"/>
          </w:tcPr>
          <w:p w14:paraId="25DBF179" w14:textId="51EA09ED" w:rsidR="00EC27E6" w:rsidRDefault="00EC27E6" w:rsidP="00EC27E6">
            <w:pPr>
              <w:autoSpaceDE w:val="0"/>
              <w:autoSpaceDN w:val="0"/>
              <w:adjustRightInd w:val="0"/>
              <w:spacing w:line="240" w:lineRule="auto"/>
              <w:ind w:firstLine="0"/>
              <w:jc w:val="center"/>
              <w:rPr>
                <w:rFonts w:eastAsiaTheme="minorHAnsi" w:cs="Calibri"/>
                <w:color w:val="000000"/>
                <w:szCs w:val="22"/>
                <w:lang w:eastAsia="en-US"/>
              </w:rPr>
            </w:pPr>
            <w:r w:rsidRPr="00F02B77">
              <w:t>0.3%</w:t>
            </w:r>
          </w:p>
        </w:tc>
        <w:tc>
          <w:tcPr>
            <w:tcW w:w="1283" w:type="dxa"/>
          </w:tcPr>
          <w:p w14:paraId="72866645" w14:textId="755C84E9" w:rsidR="00EC27E6" w:rsidRPr="00F02B77" w:rsidRDefault="00EC27E6" w:rsidP="00EC27E6">
            <w:pPr>
              <w:autoSpaceDE w:val="0"/>
              <w:autoSpaceDN w:val="0"/>
              <w:adjustRightInd w:val="0"/>
              <w:spacing w:line="240" w:lineRule="auto"/>
              <w:ind w:firstLine="0"/>
              <w:jc w:val="center"/>
            </w:pPr>
            <w:r w:rsidRPr="00576139">
              <w:t>0.2%</w:t>
            </w:r>
          </w:p>
        </w:tc>
      </w:tr>
      <w:tr w:rsidR="00EC27E6" w14:paraId="06C9BCC8" w14:textId="290E559C" w:rsidTr="003805E8">
        <w:trPr>
          <w:trHeight w:val="290"/>
        </w:trPr>
        <w:tc>
          <w:tcPr>
            <w:tcW w:w="2545" w:type="dxa"/>
          </w:tcPr>
          <w:p w14:paraId="758B8B77" w14:textId="77777777" w:rsidR="00EC27E6" w:rsidRDefault="00EC27E6" w:rsidP="00EC27E6">
            <w:pPr>
              <w:autoSpaceDE w:val="0"/>
              <w:autoSpaceDN w:val="0"/>
              <w:adjustRightInd w:val="0"/>
              <w:spacing w:line="240" w:lineRule="auto"/>
              <w:ind w:firstLine="0"/>
              <w:rPr>
                <w:rFonts w:eastAsiaTheme="minorHAnsi" w:cs="Calibri"/>
                <w:color w:val="000000"/>
                <w:szCs w:val="22"/>
                <w:lang w:eastAsia="en-US"/>
              </w:rPr>
            </w:pPr>
            <w:r>
              <w:rPr>
                <w:rFonts w:eastAsiaTheme="minorHAnsi" w:cs="Calibri"/>
                <w:color w:val="000000"/>
                <w:szCs w:val="22"/>
                <w:lang w:eastAsia="en-US"/>
              </w:rPr>
              <w:t>Hispanic</w:t>
            </w:r>
          </w:p>
        </w:tc>
        <w:tc>
          <w:tcPr>
            <w:tcW w:w="1282" w:type="dxa"/>
          </w:tcPr>
          <w:p w14:paraId="057239D7" w14:textId="77777777" w:rsidR="00EC27E6" w:rsidRDefault="00EC27E6" w:rsidP="00EC27E6">
            <w:pPr>
              <w:autoSpaceDE w:val="0"/>
              <w:autoSpaceDN w:val="0"/>
              <w:adjustRightInd w:val="0"/>
              <w:spacing w:line="240" w:lineRule="auto"/>
              <w:ind w:firstLine="0"/>
              <w:jc w:val="center"/>
              <w:rPr>
                <w:rFonts w:eastAsiaTheme="minorHAnsi" w:cs="Calibri"/>
                <w:color w:val="000000"/>
                <w:szCs w:val="22"/>
                <w:lang w:eastAsia="en-US"/>
              </w:rPr>
            </w:pPr>
            <w:r>
              <w:rPr>
                <w:rFonts w:eastAsiaTheme="minorHAnsi" w:cs="Calibri"/>
                <w:color w:val="000000"/>
                <w:szCs w:val="22"/>
                <w:lang w:eastAsia="en-US"/>
              </w:rPr>
              <w:t>453</w:t>
            </w:r>
          </w:p>
        </w:tc>
        <w:tc>
          <w:tcPr>
            <w:tcW w:w="1283" w:type="dxa"/>
          </w:tcPr>
          <w:p w14:paraId="0A219CFD" w14:textId="3041D440" w:rsidR="00EC27E6" w:rsidRDefault="00EC27E6" w:rsidP="00EC27E6">
            <w:pPr>
              <w:autoSpaceDE w:val="0"/>
              <w:autoSpaceDN w:val="0"/>
              <w:adjustRightInd w:val="0"/>
              <w:spacing w:line="240" w:lineRule="auto"/>
              <w:ind w:firstLine="0"/>
              <w:jc w:val="center"/>
              <w:rPr>
                <w:rFonts w:eastAsiaTheme="minorHAnsi" w:cs="Calibri"/>
                <w:color w:val="000000"/>
                <w:szCs w:val="22"/>
                <w:lang w:eastAsia="en-US"/>
              </w:rPr>
            </w:pPr>
            <w:r w:rsidRPr="00BA47D4">
              <w:t>6.2%</w:t>
            </w:r>
          </w:p>
        </w:tc>
        <w:tc>
          <w:tcPr>
            <w:tcW w:w="1282" w:type="dxa"/>
          </w:tcPr>
          <w:p w14:paraId="46904C02" w14:textId="77777777" w:rsidR="00EC27E6" w:rsidRDefault="00EC27E6" w:rsidP="00EC27E6">
            <w:pPr>
              <w:autoSpaceDE w:val="0"/>
              <w:autoSpaceDN w:val="0"/>
              <w:adjustRightInd w:val="0"/>
              <w:spacing w:line="240" w:lineRule="auto"/>
              <w:ind w:firstLine="0"/>
              <w:jc w:val="center"/>
              <w:rPr>
                <w:rFonts w:eastAsiaTheme="minorHAnsi" w:cs="Calibri"/>
                <w:color w:val="000000"/>
                <w:szCs w:val="22"/>
                <w:lang w:eastAsia="en-US"/>
              </w:rPr>
            </w:pPr>
            <w:r>
              <w:rPr>
                <w:rFonts w:eastAsiaTheme="minorHAnsi" w:cs="Calibri"/>
                <w:color w:val="000000"/>
                <w:szCs w:val="22"/>
                <w:lang w:eastAsia="en-US"/>
              </w:rPr>
              <w:t>3</w:t>
            </w:r>
          </w:p>
        </w:tc>
        <w:tc>
          <w:tcPr>
            <w:tcW w:w="1283" w:type="dxa"/>
          </w:tcPr>
          <w:p w14:paraId="28C0C81D" w14:textId="79332BA6" w:rsidR="00EC27E6" w:rsidRDefault="00EC27E6" w:rsidP="00EC27E6">
            <w:pPr>
              <w:autoSpaceDE w:val="0"/>
              <w:autoSpaceDN w:val="0"/>
              <w:adjustRightInd w:val="0"/>
              <w:spacing w:line="240" w:lineRule="auto"/>
              <w:ind w:firstLine="0"/>
              <w:jc w:val="center"/>
              <w:rPr>
                <w:rFonts w:eastAsiaTheme="minorHAnsi" w:cs="Calibri"/>
                <w:color w:val="000000"/>
                <w:szCs w:val="22"/>
                <w:lang w:eastAsia="en-US"/>
              </w:rPr>
            </w:pPr>
            <w:r w:rsidRPr="00F02B77">
              <w:t>0.4%</w:t>
            </w:r>
          </w:p>
        </w:tc>
        <w:tc>
          <w:tcPr>
            <w:tcW w:w="1283" w:type="dxa"/>
          </w:tcPr>
          <w:p w14:paraId="25F714EB" w14:textId="7963D57A" w:rsidR="00EC27E6" w:rsidRPr="00F02B77" w:rsidRDefault="00EC27E6" w:rsidP="00EC27E6">
            <w:pPr>
              <w:autoSpaceDE w:val="0"/>
              <w:autoSpaceDN w:val="0"/>
              <w:adjustRightInd w:val="0"/>
              <w:spacing w:line="240" w:lineRule="auto"/>
              <w:ind w:firstLine="0"/>
              <w:jc w:val="center"/>
            </w:pPr>
            <w:r w:rsidRPr="00576139">
              <w:t>5.8%</w:t>
            </w:r>
          </w:p>
        </w:tc>
      </w:tr>
      <w:tr w:rsidR="00EC27E6" w14:paraId="61D2DE9C" w14:textId="12EA4DA5" w:rsidTr="003805E8">
        <w:trPr>
          <w:trHeight w:val="290"/>
        </w:trPr>
        <w:tc>
          <w:tcPr>
            <w:tcW w:w="2545" w:type="dxa"/>
          </w:tcPr>
          <w:p w14:paraId="045BF9A2" w14:textId="77777777" w:rsidR="00EC27E6" w:rsidRDefault="00EC27E6" w:rsidP="00EC27E6">
            <w:pPr>
              <w:autoSpaceDE w:val="0"/>
              <w:autoSpaceDN w:val="0"/>
              <w:adjustRightInd w:val="0"/>
              <w:spacing w:line="240" w:lineRule="auto"/>
              <w:ind w:firstLine="0"/>
              <w:rPr>
                <w:rFonts w:eastAsiaTheme="minorHAnsi" w:cs="Calibri"/>
                <w:color w:val="000000"/>
                <w:szCs w:val="22"/>
                <w:lang w:eastAsia="en-US"/>
              </w:rPr>
            </w:pPr>
            <w:r>
              <w:rPr>
                <w:rFonts w:eastAsiaTheme="minorHAnsi" w:cs="Calibri"/>
                <w:color w:val="000000"/>
                <w:szCs w:val="22"/>
                <w:lang w:eastAsia="en-US"/>
              </w:rPr>
              <w:t>Pacific Islander</w:t>
            </w:r>
          </w:p>
        </w:tc>
        <w:tc>
          <w:tcPr>
            <w:tcW w:w="1282" w:type="dxa"/>
          </w:tcPr>
          <w:p w14:paraId="57847F70" w14:textId="77777777" w:rsidR="00EC27E6" w:rsidRDefault="00EC27E6" w:rsidP="00EC27E6">
            <w:pPr>
              <w:autoSpaceDE w:val="0"/>
              <w:autoSpaceDN w:val="0"/>
              <w:adjustRightInd w:val="0"/>
              <w:spacing w:line="240" w:lineRule="auto"/>
              <w:ind w:firstLine="0"/>
              <w:jc w:val="center"/>
              <w:rPr>
                <w:rFonts w:eastAsiaTheme="minorHAnsi" w:cs="Calibri"/>
                <w:color w:val="000000"/>
                <w:szCs w:val="22"/>
                <w:lang w:eastAsia="en-US"/>
              </w:rPr>
            </w:pPr>
            <w:r>
              <w:rPr>
                <w:rFonts w:eastAsiaTheme="minorHAnsi" w:cs="Calibri"/>
                <w:color w:val="000000"/>
                <w:szCs w:val="22"/>
                <w:lang w:eastAsia="en-US"/>
              </w:rPr>
              <w:t>5</w:t>
            </w:r>
          </w:p>
        </w:tc>
        <w:tc>
          <w:tcPr>
            <w:tcW w:w="1283" w:type="dxa"/>
          </w:tcPr>
          <w:p w14:paraId="1119BF63" w14:textId="6F78CD4D" w:rsidR="00EC27E6" w:rsidRDefault="00EC27E6" w:rsidP="00EC27E6">
            <w:pPr>
              <w:autoSpaceDE w:val="0"/>
              <w:autoSpaceDN w:val="0"/>
              <w:adjustRightInd w:val="0"/>
              <w:spacing w:line="240" w:lineRule="auto"/>
              <w:ind w:firstLine="0"/>
              <w:jc w:val="center"/>
              <w:rPr>
                <w:rFonts w:eastAsiaTheme="minorHAnsi" w:cs="Calibri"/>
                <w:color w:val="000000"/>
                <w:szCs w:val="22"/>
                <w:lang w:eastAsia="en-US"/>
              </w:rPr>
            </w:pPr>
            <w:r w:rsidRPr="00BA47D4">
              <w:t>0.1%</w:t>
            </w:r>
          </w:p>
        </w:tc>
        <w:tc>
          <w:tcPr>
            <w:tcW w:w="1282" w:type="dxa"/>
          </w:tcPr>
          <w:p w14:paraId="23CFE852" w14:textId="77777777" w:rsidR="00EC27E6" w:rsidRDefault="00EC27E6" w:rsidP="00EC27E6">
            <w:pPr>
              <w:autoSpaceDE w:val="0"/>
              <w:autoSpaceDN w:val="0"/>
              <w:adjustRightInd w:val="0"/>
              <w:spacing w:line="240" w:lineRule="auto"/>
              <w:ind w:firstLine="0"/>
              <w:jc w:val="center"/>
              <w:rPr>
                <w:rFonts w:eastAsiaTheme="minorHAnsi" w:cs="Calibri"/>
                <w:color w:val="000000"/>
                <w:szCs w:val="22"/>
                <w:lang w:eastAsia="en-US"/>
              </w:rPr>
            </w:pPr>
            <w:r>
              <w:rPr>
                <w:rFonts w:eastAsiaTheme="minorHAnsi" w:cs="Calibri"/>
                <w:color w:val="000000"/>
                <w:szCs w:val="22"/>
                <w:lang w:eastAsia="en-US"/>
              </w:rPr>
              <w:t>0</w:t>
            </w:r>
          </w:p>
        </w:tc>
        <w:tc>
          <w:tcPr>
            <w:tcW w:w="1283" w:type="dxa"/>
          </w:tcPr>
          <w:p w14:paraId="7A1063D5" w14:textId="1DBD9C94" w:rsidR="00EC27E6" w:rsidRDefault="00EC27E6" w:rsidP="00EC27E6">
            <w:pPr>
              <w:autoSpaceDE w:val="0"/>
              <w:autoSpaceDN w:val="0"/>
              <w:adjustRightInd w:val="0"/>
              <w:spacing w:line="240" w:lineRule="auto"/>
              <w:ind w:firstLine="0"/>
              <w:jc w:val="center"/>
              <w:rPr>
                <w:rFonts w:eastAsiaTheme="minorHAnsi" w:cs="Calibri"/>
                <w:color w:val="000000"/>
                <w:szCs w:val="22"/>
                <w:lang w:eastAsia="en-US"/>
              </w:rPr>
            </w:pPr>
            <w:r w:rsidRPr="00F02B77">
              <w:t>0.0%</w:t>
            </w:r>
          </w:p>
        </w:tc>
        <w:tc>
          <w:tcPr>
            <w:tcW w:w="1283" w:type="dxa"/>
          </w:tcPr>
          <w:p w14:paraId="41B1775A" w14:textId="0601ACD3" w:rsidR="00EC27E6" w:rsidRPr="00F02B77" w:rsidRDefault="00EC27E6" w:rsidP="00EC27E6">
            <w:pPr>
              <w:autoSpaceDE w:val="0"/>
              <w:autoSpaceDN w:val="0"/>
              <w:adjustRightInd w:val="0"/>
              <w:spacing w:line="240" w:lineRule="auto"/>
              <w:ind w:firstLine="0"/>
              <w:jc w:val="center"/>
            </w:pPr>
            <w:r w:rsidRPr="00576139">
              <w:t>0.1%</w:t>
            </w:r>
          </w:p>
        </w:tc>
      </w:tr>
      <w:tr w:rsidR="00EC27E6" w14:paraId="0F4FE098" w14:textId="503C8B51" w:rsidTr="003805E8">
        <w:trPr>
          <w:trHeight w:val="290"/>
        </w:trPr>
        <w:tc>
          <w:tcPr>
            <w:tcW w:w="2545" w:type="dxa"/>
          </w:tcPr>
          <w:p w14:paraId="71B2E6CD" w14:textId="77777777" w:rsidR="00EC27E6" w:rsidRDefault="00EC27E6" w:rsidP="00EC27E6">
            <w:pPr>
              <w:autoSpaceDE w:val="0"/>
              <w:autoSpaceDN w:val="0"/>
              <w:adjustRightInd w:val="0"/>
              <w:spacing w:line="240" w:lineRule="auto"/>
              <w:ind w:firstLine="0"/>
              <w:rPr>
                <w:rFonts w:eastAsiaTheme="minorHAnsi" w:cs="Calibri"/>
                <w:color w:val="000000"/>
                <w:szCs w:val="22"/>
                <w:lang w:eastAsia="en-US"/>
              </w:rPr>
            </w:pPr>
            <w:r>
              <w:rPr>
                <w:rFonts w:eastAsiaTheme="minorHAnsi" w:cs="Calibri"/>
                <w:color w:val="000000"/>
                <w:szCs w:val="22"/>
                <w:lang w:eastAsia="en-US"/>
              </w:rPr>
              <w:t>White</w:t>
            </w:r>
          </w:p>
        </w:tc>
        <w:tc>
          <w:tcPr>
            <w:tcW w:w="1282" w:type="dxa"/>
          </w:tcPr>
          <w:p w14:paraId="774D4865" w14:textId="77777777" w:rsidR="00EC27E6" w:rsidRDefault="00EC27E6" w:rsidP="00EC27E6">
            <w:pPr>
              <w:autoSpaceDE w:val="0"/>
              <w:autoSpaceDN w:val="0"/>
              <w:adjustRightInd w:val="0"/>
              <w:spacing w:line="240" w:lineRule="auto"/>
              <w:ind w:firstLine="0"/>
              <w:jc w:val="center"/>
              <w:rPr>
                <w:rFonts w:eastAsiaTheme="minorHAnsi" w:cs="Calibri"/>
                <w:color w:val="000000"/>
                <w:szCs w:val="22"/>
                <w:lang w:eastAsia="en-US"/>
              </w:rPr>
            </w:pPr>
            <w:r>
              <w:rPr>
                <w:rFonts w:eastAsiaTheme="minorHAnsi" w:cs="Calibri"/>
                <w:color w:val="000000"/>
                <w:szCs w:val="22"/>
                <w:lang w:eastAsia="en-US"/>
              </w:rPr>
              <w:t>6169</w:t>
            </w:r>
          </w:p>
        </w:tc>
        <w:tc>
          <w:tcPr>
            <w:tcW w:w="1283" w:type="dxa"/>
          </w:tcPr>
          <w:p w14:paraId="6ADF49B1" w14:textId="3EE27026" w:rsidR="00EC27E6" w:rsidRDefault="00EC27E6" w:rsidP="00EC27E6">
            <w:pPr>
              <w:autoSpaceDE w:val="0"/>
              <w:autoSpaceDN w:val="0"/>
              <w:adjustRightInd w:val="0"/>
              <w:spacing w:line="240" w:lineRule="auto"/>
              <w:ind w:firstLine="0"/>
              <w:jc w:val="center"/>
              <w:rPr>
                <w:rFonts w:eastAsiaTheme="minorHAnsi" w:cs="Calibri"/>
                <w:color w:val="000000"/>
                <w:szCs w:val="22"/>
                <w:lang w:eastAsia="en-US"/>
              </w:rPr>
            </w:pPr>
            <w:r w:rsidRPr="00BA47D4">
              <w:t>84.1%</w:t>
            </w:r>
          </w:p>
        </w:tc>
        <w:tc>
          <w:tcPr>
            <w:tcW w:w="1282" w:type="dxa"/>
          </w:tcPr>
          <w:p w14:paraId="131B0703" w14:textId="77777777" w:rsidR="00EC27E6" w:rsidRDefault="00EC27E6" w:rsidP="00EC27E6">
            <w:pPr>
              <w:autoSpaceDE w:val="0"/>
              <w:autoSpaceDN w:val="0"/>
              <w:adjustRightInd w:val="0"/>
              <w:spacing w:line="240" w:lineRule="auto"/>
              <w:ind w:firstLine="0"/>
              <w:jc w:val="center"/>
              <w:rPr>
                <w:rFonts w:eastAsiaTheme="minorHAnsi" w:cs="Calibri"/>
                <w:color w:val="000000"/>
                <w:szCs w:val="22"/>
                <w:lang w:eastAsia="en-US"/>
              </w:rPr>
            </w:pPr>
            <w:r>
              <w:rPr>
                <w:rFonts w:eastAsiaTheme="minorHAnsi" w:cs="Calibri"/>
                <w:color w:val="000000"/>
                <w:szCs w:val="22"/>
                <w:lang w:eastAsia="en-US"/>
              </w:rPr>
              <w:t>681</w:t>
            </w:r>
          </w:p>
        </w:tc>
        <w:tc>
          <w:tcPr>
            <w:tcW w:w="1283" w:type="dxa"/>
          </w:tcPr>
          <w:p w14:paraId="0EE8AD5F" w14:textId="5E86B171" w:rsidR="00EC27E6" w:rsidRDefault="00EC27E6" w:rsidP="00EC27E6">
            <w:pPr>
              <w:autoSpaceDE w:val="0"/>
              <w:autoSpaceDN w:val="0"/>
              <w:adjustRightInd w:val="0"/>
              <w:spacing w:line="240" w:lineRule="auto"/>
              <w:ind w:firstLine="0"/>
              <w:jc w:val="center"/>
              <w:rPr>
                <w:rFonts w:eastAsiaTheme="minorHAnsi" w:cs="Calibri"/>
                <w:color w:val="000000"/>
                <w:szCs w:val="22"/>
                <w:lang w:eastAsia="en-US"/>
              </w:rPr>
            </w:pPr>
            <w:r w:rsidRPr="00F02B77">
              <w:t>91.4%</w:t>
            </w:r>
          </w:p>
        </w:tc>
        <w:tc>
          <w:tcPr>
            <w:tcW w:w="1283" w:type="dxa"/>
          </w:tcPr>
          <w:p w14:paraId="3DB9712D" w14:textId="094FC5BD" w:rsidR="00EC27E6" w:rsidRPr="00F02B77" w:rsidRDefault="00EC27E6" w:rsidP="00EC27E6">
            <w:pPr>
              <w:autoSpaceDE w:val="0"/>
              <w:autoSpaceDN w:val="0"/>
              <w:adjustRightInd w:val="0"/>
              <w:spacing w:line="240" w:lineRule="auto"/>
              <w:ind w:firstLine="0"/>
              <w:jc w:val="center"/>
            </w:pPr>
            <w:r w:rsidRPr="00576139">
              <w:t>-7.3%</w:t>
            </w:r>
          </w:p>
        </w:tc>
      </w:tr>
      <w:tr w:rsidR="00EC27E6" w14:paraId="77E4A99A" w14:textId="0E37A185" w:rsidTr="003805E8">
        <w:trPr>
          <w:trHeight w:val="290"/>
        </w:trPr>
        <w:tc>
          <w:tcPr>
            <w:tcW w:w="2545" w:type="dxa"/>
            <w:tcBorders>
              <w:bottom w:val="single" w:sz="4" w:space="0" w:color="auto"/>
            </w:tcBorders>
          </w:tcPr>
          <w:p w14:paraId="0667DAD9" w14:textId="77777777" w:rsidR="00EC27E6" w:rsidRDefault="00EC27E6" w:rsidP="00EC27E6">
            <w:pPr>
              <w:autoSpaceDE w:val="0"/>
              <w:autoSpaceDN w:val="0"/>
              <w:adjustRightInd w:val="0"/>
              <w:spacing w:line="240" w:lineRule="auto"/>
              <w:ind w:firstLine="0"/>
              <w:rPr>
                <w:rFonts w:eastAsiaTheme="minorHAnsi" w:cs="Calibri"/>
                <w:color w:val="000000"/>
                <w:szCs w:val="22"/>
                <w:lang w:eastAsia="en-US"/>
              </w:rPr>
            </w:pPr>
            <w:r>
              <w:rPr>
                <w:rFonts w:eastAsiaTheme="minorHAnsi" w:cs="Calibri"/>
                <w:color w:val="000000"/>
                <w:szCs w:val="22"/>
                <w:lang w:eastAsia="en-US"/>
              </w:rPr>
              <w:t>Multiracial</w:t>
            </w:r>
          </w:p>
        </w:tc>
        <w:tc>
          <w:tcPr>
            <w:tcW w:w="1282" w:type="dxa"/>
            <w:tcBorders>
              <w:bottom w:val="single" w:sz="4" w:space="0" w:color="auto"/>
            </w:tcBorders>
          </w:tcPr>
          <w:p w14:paraId="59437013" w14:textId="77777777" w:rsidR="00EC27E6" w:rsidRDefault="00EC27E6" w:rsidP="00EC27E6">
            <w:pPr>
              <w:autoSpaceDE w:val="0"/>
              <w:autoSpaceDN w:val="0"/>
              <w:adjustRightInd w:val="0"/>
              <w:spacing w:line="240" w:lineRule="auto"/>
              <w:ind w:firstLine="0"/>
              <w:jc w:val="center"/>
              <w:rPr>
                <w:rFonts w:eastAsiaTheme="minorHAnsi" w:cs="Calibri"/>
                <w:color w:val="000000"/>
                <w:szCs w:val="22"/>
                <w:lang w:eastAsia="en-US"/>
              </w:rPr>
            </w:pPr>
            <w:r>
              <w:rPr>
                <w:rFonts w:eastAsiaTheme="minorHAnsi" w:cs="Calibri"/>
                <w:color w:val="000000"/>
                <w:szCs w:val="22"/>
                <w:lang w:eastAsia="en-US"/>
              </w:rPr>
              <w:t>162</w:t>
            </w:r>
          </w:p>
        </w:tc>
        <w:tc>
          <w:tcPr>
            <w:tcW w:w="1283" w:type="dxa"/>
            <w:tcBorders>
              <w:bottom w:val="single" w:sz="4" w:space="0" w:color="auto"/>
            </w:tcBorders>
          </w:tcPr>
          <w:p w14:paraId="0B2F806B" w14:textId="4C34EF2D" w:rsidR="00EC27E6" w:rsidRDefault="00EC27E6" w:rsidP="00EC27E6">
            <w:pPr>
              <w:autoSpaceDE w:val="0"/>
              <w:autoSpaceDN w:val="0"/>
              <w:adjustRightInd w:val="0"/>
              <w:spacing w:line="240" w:lineRule="auto"/>
              <w:ind w:firstLine="0"/>
              <w:jc w:val="center"/>
              <w:rPr>
                <w:rFonts w:eastAsiaTheme="minorHAnsi" w:cs="Calibri"/>
                <w:color w:val="000000"/>
                <w:szCs w:val="22"/>
                <w:lang w:eastAsia="en-US"/>
              </w:rPr>
            </w:pPr>
            <w:r w:rsidRPr="00BA47D4">
              <w:t>2.2%</w:t>
            </w:r>
          </w:p>
        </w:tc>
        <w:tc>
          <w:tcPr>
            <w:tcW w:w="1282" w:type="dxa"/>
            <w:tcBorders>
              <w:bottom w:val="single" w:sz="4" w:space="0" w:color="auto"/>
            </w:tcBorders>
          </w:tcPr>
          <w:p w14:paraId="385E317C" w14:textId="77777777" w:rsidR="00EC27E6" w:rsidRDefault="00EC27E6" w:rsidP="00EC27E6">
            <w:pPr>
              <w:autoSpaceDE w:val="0"/>
              <w:autoSpaceDN w:val="0"/>
              <w:adjustRightInd w:val="0"/>
              <w:spacing w:line="240" w:lineRule="auto"/>
              <w:ind w:firstLine="0"/>
              <w:jc w:val="center"/>
              <w:rPr>
                <w:rFonts w:eastAsiaTheme="minorHAnsi" w:cs="Calibri"/>
                <w:color w:val="000000"/>
                <w:szCs w:val="22"/>
                <w:lang w:eastAsia="en-US"/>
              </w:rPr>
            </w:pPr>
            <w:r>
              <w:rPr>
                <w:rFonts w:eastAsiaTheme="minorHAnsi" w:cs="Calibri"/>
                <w:color w:val="000000"/>
                <w:szCs w:val="22"/>
                <w:lang w:eastAsia="en-US"/>
              </w:rPr>
              <w:t>1</w:t>
            </w:r>
          </w:p>
        </w:tc>
        <w:tc>
          <w:tcPr>
            <w:tcW w:w="1283" w:type="dxa"/>
            <w:tcBorders>
              <w:bottom w:val="single" w:sz="4" w:space="0" w:color="auto"/>
            </w:tcBorders>
          </w:tcPr>
          <w:p w14:paraId="109D26C2" w14:textId="1D2383B2" w:rsidR="00EC27E6" w:rsidRDefault="00EC27E6" w:rsidP="00EC27E6">
            <w:pPr>
              <w:autoSpaceDE w:val="0"/>
              <w:autoSpaceDN w:val="0"/>
              <w:adjustRightInd w:val="0"/>
              <w:spacing w:line="240" w:lineRule="auto"/>
              <w:ind w:firstLine="0"/>
              <w:jc w:val="center"/>
              <w:rPr>
                <w:rFonts w:eastAsiaTheme="minorHAnsi" w:cs="Calibri"/>
                <w:color w:val="000000"/>
                <w:szCs w:val="22"/>
                <w:lang w:eastAsia="en-US"/>
              </w:rPr>
            </w:pPr>
            <w:r w:rsidRPr="00F02B77">
              <w:t>0.1%</w:t>
            </w:r>
          </w:p>
        </w:tc>
        <w:tc>
          <w:tcPr>
            <w:tcW w:w="1283" w:type="dxa"/>
            <w:tcBorders>
              <w:bottom w:val="single" w:sz="4" w:space="0" w:color="auto"/>
            </w:tcBorders>
          </w:tcPr>
          <w:p w14:paraId="073C1A73" w14:textId="5461A825" w:rsidR="00EC27E6" w:rsidRPr="00F02B77" w:rsidRDefault="00EC27E6" w:rsidP="00EC27E6">
            <w:pPr>
              <w:autoSpaceDE w:val="0"/>
              <w:autoSpaceDN w:val="0"/>
              <w:adjustRightInd w:val="0"/>
              <w:spacing w:line="240" w:lineRule="auto"/>
              <w:ind w:firstLine="0"/>
              <w:jc w:val="center"/>
            </w:pPr>
            <w:r w:rsidRPr="00576139">
              <w:t>2.1%</w:t>
            </w:r>
          </w:p>
        </w:tc>
      </w:tr>
    </w:tbl>
    <w:p w14:paraId="4C40C157" w14:textId="0C00B169" w:rsidR="00EC27E6" w:rsidRDefault="00EC27E6" w:rsidP="00EC27E6">
      <w:pPr>
        <w:spacing w:line="240" w:lineRule="auto"/>
        <w:ind w:firstLine="0"/>
      </w:pPr>
      <w:r w:rsidRPr="00EC27E6">
        <w:rPr>
          <w:i/>
          <w:iCs/>
          <w:sz w:val="20"/>
          <w:szCs w:val="22"/>
        </w:rPr>
        <w:t>Note</w:t>
      </w:r>
      <w:r w:rsidRPr="00EC27E6">
        <w:rPr>
          <w:sz w:val="20"/>
          <w:szCs w:val="22"/>
        </w:rPr>
        <w:t>. Percent difference is calculated by subtracting the teach</w:t>
      </w:r>
      <w:r w:rsidR="0062637B">
        <w:rPr>
          <w:sz w:val="20"/>
          <w:szCs w:val="22"/>
        </w:rPr>
        <w:t>er</w:t>
      </w:r>
      <w:r w:rsidRPr="00EC27E6">
        <w:rPr>
          <w:sz w:val="20"/>
          <w:szCs w:val="22"/>
        </w:rPr>
        <w:t xml:space="preserve"> percentage from student percentage in each category.</w:t>
      </w:r>
      <w:r>
        <w:rPr>
          <w:sz w:val="20"/>
          <w:szCs w:val="22"/>
        </w:rPr>
        <w:br/>
      </w:r>
    </w:p>
    <w:p w14:paraId="6145C0EF" w14:textId="7755C1DD" w:rsidR="008C592C" w:rsidRDefault="008C592C" w:rsidP="008C592C">
      <w:pPr>
        <w:pStyle w:val="Heading2"/>
      </w:pPr>
      <w:bookmarkStart w:id="44" w:name="_Toc96089138"/>
      <w:r>
        <w:lastRenderedPageBreak/>
        <w:t>Elderly Population</w:t>
      </w:r>
      <w:bookmarkEnd w:id="44"/>
    </w:p>
    <w:p w14:paraId="492D10E1" w14:textId="24C4C30A" w:rsidR="000F5055" w:rsidRDefault="007B7705" w:rsidP="000F5055">
      <w:r>
        <w:t>Though many older individuals are in relatively good health and lead active and robust lives, aging increases the likelihood of compound clinical conditions</w:t>
      </w:r>
      <w:r w:rsidR="0062637B">
        <w:t>;</w:t>
      </w:r>
      <w:r>
        <w:t xml:space="preserve"> increased use of multiple medications</w:t>
      </w:r>
      <w:r w:rsidR="0062637B">
        <w:t>;</w:t>
      </w:r>
      <w:r>
        <w:t xml:space="preserve"> and a variety of mobility, sensory, and cognitive impairments (National Research Council, 1996).</w:t>
      </w:r>
      <w:r w:rsidR="000F5055">
        <w:t xml:space="preserve"> These types of health outcomes are considered community and national drivers of illness, disability, death, and in turn rising health care costs (CDC, 2022). </w:t>
      </w:r>
    </w:p>
    <w:p w14:paraId="49C4A7ED" w14:textId="5FB7FFDC" w:rsidR="003E7E27" w:rsidRPr="00100194" w:rsidRDefault="000F5055" w:rsidP="00100194">
      <w:pPr>
        <w:rPr>
          <w:rFonts w:eastAsia="Times New Roman" w:cs="Calibri"/>
          <w:color w:val="000000"/>
          <w:szCs w:val="22"/>
          <w:lang w:eastAsia="en-US"/>
        </w:rPr>
      </w:pPr>
      <w:r>
        <w:t xml:space="preserve"> The percentage of estimated residents who are 65 and older in NCDHD (25.6%) is significantly higher than that the national (16.5%; </w:t>
      </w:r>
      <w:r w:rsidRPr="000F5055">
        <w:rPr>
          <w:rFonts w:eastAsia="Times New Roman" w:cs="Calibri"/>
          <w:i/>
          <w:iCs/>
          <w:color w:val="000000"/>
          <w:szCs w:val="22"/>
          <w:lang w:eastAsia="en-US"/>
        </w:rPr>
        <w:t>t</w:t>
      </w:r>
      <w:r w:rsidRPr="000F5055">
        <w:rPr>
          <w:rFonts w:eastAsia="Times New Roman" w:cs="Calibri"/>
          <w:color w:val="000000"/>
          <w:szCs w:val="22"/>
          <w:lang w:eastAsia="en-US"/>
        </w:rPr>
        <w:t xml:space="preserve">(8) = 6.427, </w:t>
      </w:r>
      <w:r w:rsidRPr="000F5055">
        <w:rPr>
          <w:rFonts w:eastAsia="Times New Roman" w:cs="Calibri"/>
          <w:i/>
          <w:iCs/>
          <w:color w:val="000000"/>
          <w:szCs w:val="22"/>
          <w:lang w:eastAsia="en-US"/>
        </w:rPr>
        <w:t>p</w:t>
      </w:r>
      <w:r w:rsidRPr="000F5055">
        <w:rPr>
          <w:rFonts w:eastAsia="Times New Roman" w:cs="Calibri"/>
          <w:color w:val="000000"/>
          <w:szCs w:val="22"/>
          <w:lang w:eastAsia="en-US"/>
        </w:rPr>
        <w:t xml:space="preserve"> &lt; .05</w:t>
      </w:r>
      <w:r>
        <w:rPr>
          <w:rFonts w:eastAsia="Times New Roman" w:cs="Calibri"/>
          <w:color w:val="000000"/>
          <w:szCs w:val="22"/>
          <w:lang w:eastAsia="en-US"/>
        </w:rPr>
        <w:t xml:space="preserve">) and the Nebraska (16.2%; </w:t>
      </w:r>
      <w:r w:rsidRPr="000F5055">
        <w:rPr>
          <w:rFonts w:eastAsia="Times New Roman" w:cs="Calibri"/>
          <w:i/>
          <w:iCs/>
          <w:color w:val="000000"/>
          <w:szCs w:val="22"/>
          <w:lang w:eastAsia="en-US"/>
        </w:rPr>
        <w:t>t</w:t>
      </w:r>
      <w:r w:rsidRPr="000F5055">
        <w:rPr>
          <w:rFonts w:eastAsia="Times New Roman" w:cs="Calibri"/>
          <w:color w:val="000000"/>
          <w:szCs w:val="22"/>
          <w:lang w:eastAsia="en-US"/>
        </w:rPr>
        <w:t xml:space="preserve">(8) = 6.638, </w:t>
      </w:r>
      <w:r w:rsidRPr="000F5055">
        <w:rPr>
          <w:rFonts w:eastAsia="Times New Roman" w:cs="Calibri"/>
          <w:i/>
          <w:iCs/>
          <w:color w:val="000000"/>
          <w:szCs w:val="22"/>
          <w:lang w:eastAsia="en-US"/>
        </w:rPr>
        <w:t>p</w:t>
      </w:r>
      <w:r w:rsidRPr="000F5055">
        <w:rPr>
          <w:rFonts w:eastAsia="Times New Roman" w:cs="Calibri"/>
          <w:color w:val="000000"/>
          <w:szCs w:val="22"/>
          <w:lang w:eastAsia="en-US"/>
        </w:rPr>
        <w:t xml:space="preserve"> &lt; .05</w:t>
      </w:r>
      <w:r>
        <w:rPr>
          <w:rFonts w:eastAsia="Times New Roman" w:cs="Calibri"/>
          <w:color w:val="000000"/>
          <w:szCs w:val="22"/>
          <w:lang w:eastAsia="en-US"/>
        </w:rPr>
        <w:t xml:space="preserve">) estimates (US Census, 2019). </w:t>
      </w:r>
      <w:r w:rsidR="00D85DC6">
        <w:rPr>
          <w:rFonts w:eastAsia="Times New Roman" w:cs="Calibri"/>
          <w:color w:val="000000"/>
          <w:szCs w:val="22"/>
          <w:lang w:eastAsia="en-US"/>
        </w:rPr>
        <w:t>The NCDHD CHA (2021) asked respondents if they were 60 years or older (</w:t>
      </w:r>
      <w:r w:rsidR="00D85DC6" w:rsidRPr="00D85DC6">
        <w:rPr>
          <w:rFonts w:eastAsia="Times New Roman" w:cs="Calibri"/>
          <w:i/>
          <w:iCs/>
          <w:color w:val="000000"/>
          <w:szCs w:val="22"/>
          <w:lang w:eastAsia="en-US"/>
        </w:rPr>
        <w:t>n</w:t>
      </w:r>
      <w:r w:rsidR="00D85DC6">
        <w:rPr>
          <w:rFonts w:eastAsia="Times New Roman" w:cs="Calibri"/>
          <w:color w:val="000000"/>
          <w:szCs w:val="22"/>
          <w:lang w:eastAsia="en-US"/>
        </w:rPr>
        <w:t xml:space="preserve"> = 216; </w:t>
      </w:r>
      <w:r w:rsidR="00D85DC6" w:rsidRPr="00D85DC6">
        <w:rPr>
          <w:rFonts w:eastAsia="Times New Roman" w:cs="Calibri"/>
          <w:color w:val="000000"/>
          <w:szCs w:val="22"/>
          <w:lang w:eastAsia="en-US"/>
        </w:rPr>
        <w:t>30</w:t>
      </w:r>
      <w:r w:rsidR="00D85DC6">
        <w:rPr>
          <w:rFonts w:eastAsia="Times New Roman" w:cs="Calibri"/>
          <w:color w:val="000000"/>
          <w:szCs w:val="22"/>
          <w:lang w:eastAsia="en-US"/>
        </w:rPr>
        <w:t>.6%), with a subset of follow</w:t>
      </w:r>
      <w:r w:rsidR="0062637B">
        <w:rPr>
          <w:rFonts w:eastAsia="Times New Roman" w:cs="Calibri"/>
          <w:color w:val="000000"/>
          <w:szCs w:val="22"/>
          <w:lang w:eastAsia="en-US"/>
        </w:rPr>
        <w:t>-</w:t>
      </w:r>
      <w:r w:rsidR="00D85DC6">
        <w:rPr>
          <w:rFonts w:eastAsia="Times New Roman" w:cs="Calibri"/>
          <w:color w:val="000000"/>
          <w:szCs w:val="22"/>
          <w:lang w:eastAsia="en-US"/>
        </w:rPr>
        <w:t xml:space="preserve">up questions directed at this group. The majority of NCDHD residents who answered these questions reported </w:t>
      </w:r>
      <w:r w:rsidR="000B00C4">
        <w:rPr>
          <w:rFonts w:eastAsia="Times New Roman" w:cs="Calibri"/>
          <w:color w:val="000000"/>
          <w:szCs w:val="22"/>
          <w:lang w:eastAsia="en-US"/>
        </w:rPr>
        <w:t xml:space="preserve">being in good or better health (88.9%), </w:t>
      </w:r>
      <w:r w:rsidR="00D85DC6">
        <w:rPr>
          <w:rFonts w:eastAsia="Times New Roman" w:cs="Calibri"/>
          <w:color w:val="000000"/>
          <w:szCs w:val="22"/>
          <w:lang w:eastAsia="en-US"/>
        </w:rPr>
        <w:t>eating at least two meals a day (92.2%)</w:t>
      </w:r>
      <w:r w:rsidR="0062637B">
        <w:rPr>
          <w:rFonts w:eastAsia="Times New Roman" w:cs="Calibri"/>
          <w:color w:val="000000"/>
          <w:szCs w:val="22"/>
          <w:lang w:eastAsia="en-US"/>
        </w:rPr>
        <w:t>,</w:t>
      </w:r>
      <w:r w:rsidR="00D85DC6">
        <w:rPr>
          <w:rFonts w:eastAsia="Times New Roman" w:cs="Calibri"/>
          <w:color w:val="000000"/>
          <w:szCs w:val="22"/>
          <w:lang w:eastAsia="en-US"/>
        </w:rPr>
        <w:t xml:space="preserve"> and said they had enough money to buy the food they needed (95.3%).</w:t>
      </w:r>
      <w:r w:rsidR="00833CA9">
        <w:rPr>
          <w:rFonts w:eastAsia="Times New Roman" w:cs="Calibri"/>
          <w:color w:val="000000"/>
          <w:szCs w:val="22"/>
          <w:lang w:eastAsia="en-US"/>
        </w:rPr>
        <w:t xml:space="preserve"> Only one-fifth of respondents (20.0%) reported having firm plans for long-term care, however.</w:t>
      </w:r>
      <w:r w:rsidR="000B00C4">
        <w:rPr>
          <w:rFonts w:eastAsia="Times New Roman" w:cs="Calibri"/>
          <w:color w:val="000000"/>
          <w:szCs w:val="22"/>
          <w:lang w:eastAsia="en-US"/>
        </w:rPr>
        <w:t xml:space="preserve"> </w:t>
      </w:r>
      <w:r w:rsidR="00833CA9">
        <w:rPr>
          <w:rFonts w:eastAsia="Times New Roman" w:cs="Calibri"/>
          <w:color w:val="000000"/>
          <w:szCs w:val="22"/>
          <w:lang w:eastAsia="en-US"/>
        </w:rPr>
        <w:t>When asked about public services, most of them reported using or planning to use home health (83.3%), retirement planning (77.4%)</w:t>
      </w:r>
      <w:r w:rsidR="0062637B">
        <w:rPr>
          <w:rFonts w:eastAsia="Times New Roman" w:cs="Calibri"/>
          <w:color w:val="000000"/>
          <w:szCs w:val="22"/>
          <w:lang w:eastAsia="en-US"/>
        </w:rPr>
        <w:t>,</w:t>
      </w:r>
      <w:r w:rsidR="00833CA9">
        <w:rPr>
          <w:rFonts w:eastAsia="Times New Roman" w:cs="Calibri"/>
          <w:color w:val="000000"/>
          <w:szCs w:val="22"/>
          <w:lang w:eastAsia="en-US"/>
        </w:rPr>
        <w:t xml:space="preserve"> and legal assistance (73.7%). Roughly half reported using or planning to use volunteer programs (56.9%) and case management (48.2%), and less than half said telephone services (42.2%) or adult day services (42.1%). </w:t>
      </w:r>
      <w:r w:rsidR="000B00C4">
        <w:rPr>
          <w:rFonts w:eastAsia="Times New Roman" w:cs="Calibri"/>
          <w:color w:val="000000"/>
          <w:szCs w:val="22"/>
          <w:lang w:eastAsia="en-US"/>
        </w:rPr>
        <w:t xml:space="preserve">Additionally, several other questions were explored from the perspectives of 65 years and older NCDHD residents. Their top three health concerns were heart disease (70.4%), cancer (66.7%), and diabetes (51.9%). </w:t>
      </w:r>
      <w:r w:rsidR="00833CA9">
        <w:rPr>
          <w:rFonts w:eastAsia="Times New Roman" w:cs="Calibri"/>
          <w:color w:val="000000"/>
          <w:szCs w:val="22"/>
          <w:lang w:eastAsia="en-US"/>
        </w:rPr>
        <w:t>Most of them reported doing physical activity at least twice a week (95.0%), eating nutritious and balanced meals (88.9%), and reading (70.4%) to maintain their physical and mental health, and about a third of them reported not feeling lonely or disconnected from others (69.6%).</w:t>
      </w:r>
    </w:p>
    <w:p w14:paraId="1181C4DF" w14:textId="7A21F7ED" w:rsidR="00884914" w:rsidRPr="00E76A91" w:rsidRDefault="00884914" w:rsidP="00E76A91">
      <w:pPr>
        <w:pStyle w:val="Heading1"/>
      </w:pPr>
      <w:bookmarkStart w:id="45" w:name="_Toc96089139"/>
      <w:r w:rsidRPr="00E76A91">
        <w:lastRenderedPageBreak/>
        <w:t>References</w:t>
      </w:r>
      <w:bookmarkEnd w:id="45"/>
    </w:p>
    <w:p w14:paraId="0FA1A781" w14:textId="5E12EAA8" w:rsidR="002F2BA8" w:rsidRPr="002F2BA8" w:rsidRDefault="002F2BA8" w:rsidP="002F2BA8">
      <w:pPr>
        <w:ind w:left="720" w:hanging="720"/>
      </w:pPr>
      <w:r>
        <w:t xml:space="preserve">Agency for Healthcare Research and Quality (AHRQ). 2019 National Healthcare Quality and Disparities Report. (2021). </w:t>
      </w:r>
      <w:r w:rsidRPr="002F2BA8">
        <w:rPr>
          <w:i/>
          <w:iCs/>
        </w:rPr>
        <w:t>Agency for Healthcare Research and Quality</w:t>
      </w:r>
      <w:r>
        <w:t xml:space="preserve">, Rockville, MD. </w:t>
      </w:r>
      <w:hyperlink r:id="rId19" w:history="1">
        <w:r w:rsidRPr="00F92B2A">
          <w:rPr>
            <w:rStyle w:val="Hyperlink"/>
          </w:rPr>
          <w:t>https://www.ahrq.gov/research/findings/nhqrdr/nhqdr19/index.html</w:t>
        </w:r>
      </w:hyperlink>
    </w:p>
    <w:p w14:paraId="02CEA975" w14:textId="2B2857E8" w:rsidR="00BC10A1" w:rsidRDefault="00BC10A1" w:rsidP="002F2BA8">
      <w:pPr>
        <w:ind w:firstLine="0"/>
        <w:rPr>
          <w:rFonts w:asciiTheme="minorHAnsi" w:hAnsiTheme="minorHAnsi" w:cstheme="minorHAnsi"/>
          <w:color w:val="222222"/>
          <w:szCs w:val="22"/>
          <w:shd w:val="clear" w:color="auto" w:fill="FFFFFF"/>
        </w:rPr>
      </w:pPr>
      <w:r w:rsidRPr="00BC10A1">
        <w:rPr>
          <w:rFonts w:asciiTheme="minorHAnsi" w:hAnsiTheme="minorHAnsi" w:cstheme="minorHAnsi"/>
          <w:color w:val="auto"/>
          <w:szCs w:val="22"/>
          <w:shd w:val="clear" w:color="auto" w:fill="FFFFFF"/>
        </w:rPr>
        <w:t xml:space="preserve">Alford, S. (2009). Science and Success: Science-Based Programs that Work to Prevent Teen Pregnancy, </w:t>
      </w:r>
      <w:r w:rsidR="002F2BA8">
        <w:rPr>
          <w:rFonts w:asciiTheme="minorHAnsi" w:hAnsiTheme="minorHAnsi" w:cstheme="minorHAnsi"/>
          <w:color w:val="auto"/>
          <w:szCs w:val="22"/>
          <w:shd w:val="clear" w:color="auto" w:fill="FFFFFF"/>
        </w:rPr>
        <w:tab/>
      </w:r>
      <w:r w:rsidRPr="00BC10A1">
        <w:rPr>
          <w:rFonts w:asciiTheme="minorHAnsi" w:hAnsiTheme="minorHAnsi" w:cstheme="minorHAnsi"/>
          <w:color w:val="222222"/>
          <w:szCs w:val="22"/>
          <w:shd w:val="clear" w:color="auto" w:fill="FFFFFF"/>
        </w:rPr>
        <w:t>HIV &amp; Sexually Transmitted Infections among Hispanics/Latinos. </w:t>
      </w:r>
      <w:r w:rsidRPr="00BC10A1">
        <w:rPr>
          <w:rFonts w:asciiTheme="minorHAnsi" w:hAnsiTheme="minorHAnsi" w:cstheme="minorHAnsi"/>
          <w:i/>
          <w:iCs/>
          <w:color w:val="222222"/>
          <w:szCs w:val="22"/>
          <w:shd w:val="clear" w:color="auto" w:fill="FFFFFF"/>
        </w:rPr>
        <w:t>Advocates for Youth</w:t>
      </w:r>
      <w:r w:rsidRPr="00BC10A1">
        <w:rPr>
          <w:rFonts w:asciiTheme="minorHAnsi" w:hAnsiTheme="minorHAnsi" w:cstheme="minorHAnsi"/>
          <w:color w:val="222222"/>
          <w:szCs w:val="22"/>
          <w:shd w:val="clear" w:color="auto" w:fill="FFFFFF"/>
        </w:rPr>
        <w:t>.</w:t>
      </w:r>
    </w:p>
    <w:p w14:paraId="45C13AEB" w14:textId="71372F34" w:rsidR="002748BE" w:rsidRPr="002748BE" w:rsidRDefault="002748BE" w:rsidP="002F2BA8">
      <w:pPr>
        <w:ind w:firstLine="0"/>
        <w:rPr>
          <w:rFonts w:asciiTheme="minorHAnsi" w:hAnsiTheme="minorHAnsi" w:cstheme="minorHAnsi"/>
          <w:color w:val="222222"/>
          <w:szCs w:val="22"/>
          <w:shd w:val="clear" w:color="auto" w:fill="FFFFFF"/>
        </w:rPr>
      </w:pPr>
      <w:r>
        <w:rPr>
          <w:rFonts w:asciiTheme="minorHAnsi" w:hAnsiTheme="minorHAnsi" w:cstheme="minorHAnsi"/>
          <w:color w:val="222222"/>
          <w:szCs w:val="22"/>
          <w:shd w:val="clear" w:color="auto" w:fill="FFFFFF"/>
        </w:rPr>
        <w:t xml:space="preserve">Andrus, M., &amp; Roth. M. (2002). </w:t>
      </w:r>
      <w:r w:rsidRPr="002748BE">
        <w:rPr>
          <w:rFonts w:asciiTheme="minorHAnsi" w:hAnsiTheme="minorHAnsi" w:cstheme="minorHAnsi"/>
          <w:color w:val="222222"/>
          <w:szCs w:val="22"/>
          <w:shd w:val="clear" w:color="auto" w:fill="FFFFFF"/>
        </w:rPr>
        <w:t>Health literacy: A review.</w:t>
      </w:r>
      <w:r>
        <w:rPr>
          <w:rFonts w:asciiTheme="minorHAnsi" w:hAnsiTheme="minorHAnsi" w:cstheme="minorHAnsi"/>
          <w:color w:val="222222"/>
          <w:szCs w:val="22"/>
          <w:shd w:val="clear" w:color="auto" w:fill="FFFFFF"/>
        </w:rPr>
        <w:t xml:space="preserve"> </w:t>
      </w:r>
      <w:r>
        <w:rPr>
          <w:rFonts w:asciiTheme="minorHAnsi" w:hAnsiTheme="minorHAnsi" w:cstheme="minorHAnsi"/>
          <w:i/>
          <w:iCs/>
          <w:color w:val="222222"/>
          <w:szCs w:val="22"/>
          <w:shd w:val="clear" w:color="auto" w:fill="FFFFFF"/>
        </w:rPr>
        <w:t>Pharmacotherapy, 22</w:t>
      </w:r>
      <w:r>
        <w:rPr>
          <w:rFonts w:asciiTheme="minorHAnsi" w:hAnsiTheme="minorHAnsi" w:cstheme="minorHAnsi"/>
          <w:color w:val="222222"/>
          <w:szCs w:val="22"/>
          <w:shd w:val="clear" w:color="auto" w:fill="FFFFFF"/>
        </w:rPr>
        <w:t xml:space="preserve">(3), 282-302. </w:t>
      </w:r>
    </w:p>
    <w:p w14:paraId="62E23DEE" w14:textId="13241023" w:rsidR="002F2BA8" w:rsidRPr="002F2BA8" w:rsidRDefault="002F2BA8" w:rsidP="002F2BA8">
      <w:pPr>
        <w:ind w:left="720" w:hanging="720"/>
      </w:pPr>
      <w:r>
        <w:t xml:space="preserve">Ansari, Z., Laditka, J. N., &amp; Laditka, S. B. (2006). Access to health care and hospitalization for ambulatory care sensitive conditions. </w:t>
      </w:r>
      <w:r w:rsidRPr="002F2BA8">
        <w:rPr>
          <w:i/>
          <w:iCs/>
        </w:rPr>
        <w:t>Medical Care Research and Review, 63</w:t>
      </w:r>
      <w:r>
        <w:t>(6), 719-741.</w:t>
      </w:r>
    </w:p>
    <w:p w14:paraId="45AA97C4" w14:textId="0D6BFCD2" w:rsidR="00BC10A1" w:rsidRPr="00BC10A1" w:rsidRDefault="00BC10A1" w:rsidP="00BC10A1">
      <w:pPr>
        <w:ind w:firstLine="0"/>
        <w:rPr>
          <w:rFonts w:asciiTheme="minorHAnsi" w:hAnsiTheme="minorHAnsi" w:cstheme="minorHAnsi"/>
          <w:color w:val="auto"/>
          <w:shd w:val="clear" w:color="auto" w:fill="FFFFFF"/>
        </w:rPr>
      </w:pPr>
      <w:r w:rsidRPr="00BC10A1">
        <w:rPr>
          <w:rFonts w:asciiTheme="minorHAnsi" w:hAnsiTheme="minorHAnsi" w:cstheme="minorHAnsi"/>
          <w:color w:val="auto"/>
          <w:shd w:val="clear" w:color="auto" w:fill="FFFFFF"/>
        </w:rPr>
        <w:t xml:space="preserve">Balistreri, S. (2018). Family structure and child food insecurity: Evidence from the current population </w:t>
      </w:r>
      <w:r w:rsidRPr="00BC10A1">
        <w:rPr>
          <w:rFonts w:asciiTheme="minorHAnsi" w:hAnsiTheme="minorHAnsi" w:cstheme="minorHAnsi"/>
          <w:color w:val="auto"/>
          <w:shd w:val="clear" w:color="auto" w:fill="FFFFFF"/>
        </w:rPr>
        <w:tab/>
        <w:t>survey</w:t>
      </w:r>
      <w:r w:rsidRPr="00BC10A1">
        <w:rPr>
          <w:rFonts w:asciiTheme="minorHAnsi" w:hAnsiTheme="minorHAnsi" w:cstheme="minorHAnsi"/>
          <w:i/>
          <w:iCs/>
          <w:color w:val="auto"/>
          <w:shd w:val="clear" w:color="auto" w:fill="FFFFFF"/>
        </w:rPr>
        <w:t>. Social Indicators Research</w:t>
      </w:r>
      <w:r w:rsidRPr="00BC10A1">
        <w:rPr>
          <w:rFonts w:asciiTheme="minorHAnsi" w:hAnsiTheme="minorHAnsi" w:cstheme="minorHAnsi"/>
          <w:color w:val="auto"/>
          <w:shd w:val="clear" w:color="auto" w:fill="FFFFFF"/>
        </w:rPr>
        <w:t xml:space="preserve">, </w:t>
      </w:r>
      <w:r w:rsidRPr="00BC10A1">
        <w:rPr>
          <w:rFonts w:asciiTheme="minorHAnsi" w:hAnsiTheme="minorHAnsi" w:cstheme="minorHAnsi"/>
          <w:i/>
          <w:iCs/>
          <w:color w:val="auto"/>
          <w:shd w:val="clear" w:color="auto" w:fill="FFFFFF"/>
        </w:rPr>
        <w:t>138</w:t>
      </w:r>
      <w:r w:rsidRPr="00BC10A1">
        <w:rPr>
          <w:rFonts w:asciiTheme="minorHAnsi" w:hAnsiTheme="minorHAnsi" w:cstheme="minorHAnsi"/>
          <w:color w:val="auto"/>
          <w:shd w:val="clear" w:color="auto" w:fill="FFFFFF"/>
        </w:rPr>
        <w:t>(3), 1171-1185.</w:t>
      </w:r>
    </w:p>
    <w:p w14:paraId="3C8D06EE" w14:textId="4B3D6D34" w:rsidR="00BC10A1" w:rsidRPr="00BC10A1" w:rsidRDefault="00BC10A1" w:rsidP="00BC10A1">
      <w:pPr>
        <w:ind w:firstLine="0"/>
        <w:rPr>
          <w:rFonts w:asciiTheme="minorHAnsi" w:hAnsiTheme="minorHAnsi" w:cstheme="minorHAnsi"/>
          <w:color w:val="auto"/>
          <w:shd w:val="clear" w:color="auto" w:fill="FFFFFF"/>
        </w:rPr>
      </w:pPr>
      <w:r w:rsidRPr="00BC10A1">
        <w:rPr>
          <w:rFonts w:asciiTheme="minorHAnsi" w:hAnsiTheme="minorHAnsi" w:cstheme="minorHAnsi"/>
          <w:color w:val="auto"/>
          <w:shd w:val="clear" w:color="auto" w:fill="FFFFFF"/>
        </w:rPr>
        <w:t xml:space="preserve">Bailey, Z., Krieger, N., Agenor, M., Graves, J., Linos, N., Bassett, M. (2017). Structural racism and health </w:t>
      </w:r>
      <w:r w:rsidRPr="00BC10A1">
        <w:rPr>
          <w:rFonts w:asciiTheme="minorHAnsi" w:hAnsiTheme="minorHAnsi" w:cstheme="minorHAnsi"/>
          <w:color w:val="auto"/>
          <w:shd w:val="clear" w:color="auto" w:fill="FFFFFF"/>
        </w:rPr>
        <w:tab/>
        <w:t xml:space="preserve">inequities in the USA: Evidence and interventions. </w:t>
      </w:r>
      <w:r w:rsidR="00E7770F">
        <w:rPr>
          <w:rFonts w:asciiTheme="minorHAnsi" w:hAnsiTheme="minorHAnsi" w:cstheme="minorHAnsi"/>
          <w:i/>
          <w:iCs/>
          <w:color w:val="auto"/>
          <w:shd w:val="clear" w:color="auto" w:fill="FFFFFF"/>
        </w:rPr>
        <w:t>The L</w:t>
      </w:r>
      <w:r w:rsidRPr="00BC10A1">
        <w:rPr>
          <w:rFonts w:asciiTheme="minorHAnsi" w:hAnsiTheme="minorHAnsi" w:cstheme="minorHAnsi"/>
          <w:i/>
          <w:iCs/>
          <w:color w:val="auto"/>
          <w:shd w:val="clear" w:color="auto" w:fill="FFFFFF"/>
        </w:rPr>
        <w:t>ancet, 389</w:t>
      </w:r>
      <w:r w:rsidRPr="00BC10A1">
        <w:rPr>
          <w:rFonts w:asciiTheme="minorHAnsi" w:hAnsiTheme="minorHAnsi" w:cstheme="minorHAnsi"/>
          <w:color w:val="auto"/>
          <w:shd w:val="clear" w:color="auto" w:fill="FFFFFF"/>
        </w:rPr>
        <w:t>, 1453-1463.</w:t>
      </w:r>
    </w:p>
    <w:p w14:paraId="1FE2D717" w14:textId="2A144946" w:rsidR="00BC10A1" w:rsidRDefault="00BC10A1" w:rsidP="00BC10A1">
      <w:pPr>
        <w:ind w:left="720" w:hanging="720"/>
        <w:rPr>
          <w:rFonts w:asciiTheme="minorHAnsi" w:hAnsiTheme="minorHAnsi" w:cstheme="minorHAnsi"/>
          <w:szCs w:val="22"/>
        </w:rPr>
      </w:pPr>
      <w:r w:rsidRPr="002F7B86">
        <w:rPr>
          <w:rFonts w:asciiTheme="minorHAnsi" w:hAnsiTheme="minorHAnsi" w:cstheme="minorHAnsi"/>
          <w:szCs w:val="22"/>
        </w:rPr>
        <w:t xml:space="preserve">Basch, C. E. (2011). Teen pregnancy and the achievement gap among urban minority youth. </w:t>
      </w:r>
      <w:r w:rsidRPr="002F7B86">
        <w:rPr>
          <w:rFonts w:asciiTheme="minorHAnsi" w:hAnsiTheme="minorHAnsi" w:cstheme="minorHAnsi"/>
          <w:i/>
          <w:iCs/>
          <w:szCs w:val="22"/>
        </w:rPr>
        <w:t>Journal of School Health, 81</w:t>
      </w:r>
      <w:r w:rsidRPr="002F7B86">
        <w:rPr>
          <w:rFonts w:asciiTheme="minorHAnsi" w:hAnsiTheme="minorHAnsi" w:cstheme="minorHAnsi"/>
          <w:szCs w:val="22"/>
        </w:rPr>
        <w:t>(10), 614-618.</w:t>
      </w:r>
    </w:p>
    <w:p w14:paraId="674BDA8B" w14:textId="422F576E" w:rsidR="00BC10A1" w:rsidRDefault="00BC10A1" w:rsidP="00BC10A1">
      <w:pPr>
        <w:ind w:left="720" w:hanging="720"/>
        <w:rPr>
          <w:rFonts w:asciiTheme="minorHAnsi" w:hAnsiTheme="minorHAnsi" w:cstheme="minorHAnsi"/>
          <w:szCs w:val="22"/>
        </w:rPr>
      </w:pPr>
      <w:r w:rsidRPr="002F7B86">
        <w:rPr>
          <w:rFonts w:asciiTheme="minorHAnsi" w:hAnsiTheme="minorHAnsi" w:cstheme="minorHAnsi"/>
          <w:szCs w:val="22"/>
        </w:rPr>
        <w:t xml:space="preserve">Bassett, D. R., John, D., Conger, S. A., Fitzhugh, E. C., &amp; Coe, D. P. (2015). Trends in physical activity and sedentary behaviors of United States youth. </w:t>
      </w:r>
      <w:r w:rsidRPr="002F7B86">
        <w:rPr>
          <w:rFonts w:asciiTheme="minorHAnsi" w:hAnsiTheme="minorHAnsi" w:cstheme="minorHAnsi"/>
          <w:i/>
          <w:iCs/>
          <w:szCs w:val="22"/>
        </w:rPr>
        <w:t>Journal of Physical Activity and Health, 12</w:t>
      </w:r>
      <w:r w:rsidRPr="002F7B86">
        <w:rPr>
          <w:rFonts w:asciiTheme="minorHAnsi" w:hAnsiTheme="minorHAnsi" w:cstheme="minorHAnsi"/>
          <w:szCs w:val="22"/>
        </w:rPr>
        <w:t>(8), 1102-1111.</w:t>
      </w:r>
    </w:p>
    <w:p w14:paraId="2D3A00FC" w14:textId="7A253DA0" w:rsidR="00BC10A1" w:rsidRDefault="00BC10A1" w:rsidP="00BC10A1">
      <w:pPr>
        <w:ind w:left="720" w:hanging="720"/>
        <w:rPr>
          <w:rFonts w:asciiTheme="minorHAnsi" w:hAnsiTheme="minorHAnsi" w:cstheme="minorHAnsi"/>
          <w:szCs w:val="22"/>
        </w:rPr>
      </w:pPr>
      <w:r w:rsidRPr="002F7B86">
        <w:rPr>
          <w:rFonts w:asciiTheme="minorHAnsi" w:hAnsiTheme="minorHAnsi" w:cstheme="minorHAnsi"/>
          <w:szCs w:val="22"/>
        </w:rPr>
        <w:t xml:space="preserve">Berrigan, D., Dodd, K., Troiano, R. P., Krebs-Smith, S. M., &amp; Barbash, R. B. (2003). Patterns of health behavior in US adults. </w:t>
      </w:r>
      <w:r w:rsidRPr="002F2BA8">
        <w:rPr>
          <w:rFonts w:asciiTheme="minorHAnsi" w:hAnsiTheme="minorHAnsi" w:cstheme="minorHAnsi"/>
          <w:i/>
          <w:iCs/>
          <w:szCs w:val="22"/>
        </w:rPr>
        <w:t>Preventive Medicine, 36</w:t>
      </w:r>
      <w:r w:rsidRPr="002F7B86">
        <w:rPr>
          <w:rFonts w:asciiTheme="minorHAnsi" w:hAnsiTheme="minorHAnsi" w:cstheme="minorHAnsi"/>
          <w:szCs w:val="22"/>
        </w:rPr>
        <w:t>(5), 615-623.</w:t>
      </w:r>
    </w:p>
    <w:p w14:paraId="01BA189E" w14:textId="12459F1D" w:rsidR="00BC10A1" w:rsidRDefault="00BC10A1" w:rsidP="00BC10A1">
      <w:pPr>
        <w:ind w:left="720" w:hanging="720"/>
        <w:rPr>
          <w:rFonts w:asciiTheme="minorHAnsi" w:hAnsiTheme="minorHAnsi" w:cstheme="minorHAnsi"/>
          <w:szCs w:val="22"/>
        </w:rPr>
      </w:pPr>
      <w:r w:rsidRPr="002F7B86">
        <w:rPr>
          <w:rFonts w:asciiTheme="minorHAnsi" w:hAnsiTheme="minorHAnsi" w:cstheme="minorHAnsi"/>
          <w:szCs w:val="22"/>
        </w:rPr>
        <w:t xml:space="preserve">Black, A. Y., Fleming, N. A., &amp; Rome, E. S. (2012). Pregnancy in adolescents. </w:t>
      </w:r>
      <w:r w:rsidRPr="002F7B86">
        <w:rPr>
          <w:rFonts w:asciiTheme="minorHAnsi" w:hAnsiTheme="minorHAnsi" w:cstheme="minorHAnsi"/>
          <w:i/>
          <w:iCs/>
          <w:szCs w:val="22"/>
        </w:rPr>
        <w:t>Adolescent Medicine: State of the Art Reviews, 23</w:t>
      </w:r>
      <w:r w:rsidRPr="002F7B86">
        <w:rPr>
          <w:rFonts w:asciiTheme="minorHAnsi" w:hAnsiTheme="minorHAnsi" w:cstheme="minorHAnsi"/>
          <w:szCs w:val="22"/>
        </w:rPr>
        <w:t>(1), 123-38.</w:t>
      </w:r>
    </w:p>
    <w:p w14:paraId="13F5E9C3" w14:textId="3A78DBE1" w:rsidR="00BC10A1" w:rsidRPr="00BC10A1" w:rsidRDefault="00BC10A1" w:rsidP="00BC10A1">
      <w:pPr>
        <w:ind w:left="720" w:hanging="720"/>
        <w:rPr>
          <w:rFonts w:asciiTheme="minorHAnsi" w:hAnsiTheme="minorHAnsi" w:cstheme="minorHAnsi"/>
          <w:szCs w:val="22"/>
        </w:rPr>
      </w:pPr>
      <w:r w:rsidRPr="002F7B86">
        <w:rPr>
          <w:rFonts w:asciiTheme="minorHAnsi" w:hAnsiTheme="minorHAnsi" w:cstheme="minorHAnsi"/>
          <w:szCs w:val="22"/>
        </w:rPr>
        <w:t xml:space="preserve">Bornstein, E., Wasden, S. W., Eliner, Y., </w:t>
      </w:r>
      <w:proofErr w:type="spellStart"/>
      <w:r w:rsidRPr="002F7B86">
        <w:rPr>
          <w:rFonts w:asciiTheme="minorHAnsi" w:hAnsiTheme="minorHAnsi" w:cstheme="minorHAnsi"/>
          <w:szCs w:val="22"/>
        </w:rPr>
        <w:t>Gulersen</w:t>
      </w:r>
      <w:proofErr w:type="spellEnd"/>
      <w:r w:rsidRPr="002F7B86">
        <w:rPr>
          <w:rFonts w:asciiTheme="minorHAnsi" w:hAnsiTheme="minorHAnsi" w:cstheme="minorHAnsi"/>
          <w:szCs w:val="22"/>
        </w:rPr>
        <w:t xml:space="preserve">, M., Lenchner, E., </w:t>
      </w:r>
      <w:proofErr w:type="spellStart"/>
      <w:r w:rsidRPr="002F7B86">
        <w:rPr>
          <w:rFonts w:asciiTheme="minorHAnsi" w:hAnsiTheme="minorHAnsi" w:cstheme="minorHAnsi"/>
          <w:szCs w:val="22"/>
        </w:rPr>
        <w:t>Grunebaum</w:t>
      </w:r>
      <w:proofErr w:type="spellEnd"/>
      <w:r w:rsidRPr="002F7B86">
        <w:rPr>
          <w:rFonts w:asciiTheme="minorHAnsi" w:hAnsiTheme="minorHAnsi" w:cstheme="minorHAnsi"/>
          <w:szCs w:val="22"/>
        </w:rPr>
        <w:t xml:space="preserve">, A., ... &amp; Chervenak, F. (2021). 1026 Teen pregnancy: better definition of the unique sociodemographic and adverse </w:t>
      </w:r>
      <w:r w:rsidRPr="002F7B86">
        <w:rPr>
          <w:rFonts w:asciiTheme="minorHAnsi" w:hAnsiTheme="minorHAnsi" w:cstheme="minorHAnsi"/>
          <w:szCs w:val="22"/>
        </w:rPr>
        <w:lastRenderedPageBreak/>
        <w:t xml:space="preserve">outcomes in this vulnerable population. </w:t>
      </w:r>
      <w:r w:rsidRPr="002F7B86">
        <w:rPr>
          <w:rFonts w:asciiTheme="minorHAnsi" w:hAnsiTheme="minorHAnsi" w:cstheme="minorHAnsi"/>
          <w:i/>
          <w:iCs/>
          <w:szCs w:val="22"/>
        </w:rPr>
        <w:t>American Journal of Obstetrics &amp; Gynecology, 224</w:t>
      </w:r>
      <w:r w:rsidRPr="002F7B86">
        <w:rPr>
          <w:rFonts w:asciiTheme="minorHAnsi" w:hAnsiTheme="minorHAnsi" w:cstheme="minorHAnsi"/>
          <w:szCs w:val="22"/>
        </w:rPr>
        <w:t>(2), S635.</w:t>
      </w:r>
    </w:p>
    <w:p w14:paraId="094FB24E" w14:textId="77777777" w:rsidR="00BC10A1" w:rsidRPr="00BC10A1" w:rsidRDefault="00BC10A1" w:rsidP="00BC10A1">
      <w:pPr>
        <w:ind w:firstLine="0"/>
        <w:rPr>
          <w:rFonts w:asciiTheme="minorHAnsi" w:hAnsiTheme="minorHAnsi" w:cstheme="minorHAnsi"/>
          <w:color w:val="323A45"/>
          <w:shd w:val="clear" w:color="auto" w:fill="FFFFFF"/>
        </w:rPr>
      </w:pPr>
      <w:r w:rsidRPr="00BC10A1">
        <w:rPr>
          <w:rFonts w:asciiTheme="minorHAnsi" w:hAnsiTheme="minorHAnsi" w:cstheme="minorHAnsi"/>
          <w:color w:val="323A45"/>
          <w:shd w:val="clear" w:color="auto" w:fill="FFFFFF"/>
        </w:rPr>
        <w:t xml:space="preserve">Boser, U. (2014). </w:t>
      </w:r>
      <w:r w:rsidRPr="00BC10A1">
        <w:rPr>
          <w:rFonts w:asciiTheme="minorHAnsi" w:hAnsiTheme="minorHAnsi" w:cstheme="minorHAnsi"/>
          <w:i/>
          <w:iCs/>
          <w:color w:val="323A45"/>
          <w:shd w:val="clear" w:color="auto" w:fill="FFFFFF"/>
        </w:rPr>
        <w:t>Teacher diversity revisited: A new state-by-state analysis.</w:t>
      </w:r>
      <w:r w:rsidRPr="00BC10A1">
        <w:rPr>
          <w:rFonts w:asciiTheme="minorHAnsi" w:hAnsiTheme="minorHAnsi" w:cstheme="minorHAnsi"/>
          <w:color w:val="323A45"/>
          <w:shd w:val="clear" w:color="auto" w:fill="FFFFFF"/>
        </w:rPr>
        <w:t xml:space="preserve"> Center for American </w:t>
      </w:r>
      <w:r w:rsidRPr="00BC10A1">
        <w:rPr>
          <w:rFonts w:asciiTheme="minorHAnsi" w:hAnsiTheme="minorHAnsi" w:cstheme="minorHAnsi"/>
          <w:color w:val="323A45"/>
          <w:shd w:val="clear" w:color="auto" w:fill="FFFFFF"/>
        </w:rPr>
        <w:tab/>
        <w:t>Progress.</w:t>
      </w:r>
    </w:p>
    <w:p w14:paraId="517805A5" w14:textId="77777777" w:rsidR="00BC10A1" w:rsidRPr="00BC10A1" w:rsidRDefault="00BC10A1" w:rsidP="00BC10A1">
      <w:pPr>
        <w:ind w:firstLine="0"/>
        <w:rPr>
          <w:rFonts w:asciiTheme="minorHAnsi" w:hAnsiTheme="minorHAnsi" w:cstheme="minorHAnsi"/>
          <w:i/>
          <w:iCs/>
          <w:color w:val="323A45"/>
          <w:shd w:val="clear" w:color="auto" w:fill="FFFFFF"/>
        </w:rPr>
      </w:pPr>
      <w:r w:rsidRPr="00BC10A1">
        <w:rPr>
          <w:rFonts w:asciiTheme="minorHAnsi" w:hAnsiTheme="minorHAnsi" w:cstheme="minorHAnsi"/>
          <w:color w:val="323A45"/>
          <w:shd w:val="clear" w:color="auto" w:fill="FFFFFF"/>
        </w:rPr>
        <w:t xml:space="preserve">Braveman, P., Dekker, M., Egerter, S., &amp; Grossman-Kahn, R. (2011). Work, </w:t>
      </w:r>
      <w:proofErr w:type="gramStart"/>
      <w:r w:rsidRPr="00BC10A1">
        <w:rPr>
          <w:rFonts w:asciiTheme="minorHAnsi" w:hAnsiTheme="minorHAnsi" w:cstheme="minorHAnsi"/>
          <w:color w:val="323A45"/>
          <w:shd w:val="clear" w:color="auto" w:fill="FFFFFF"/>
        </w:rPr>
        <w:t>workplaces</w:t>
      </w:r>
      <w:proofErr w:type="gramEnd"/>
      <w:r w:rsidRPr="00BC10A1">
        <w:rPr>
          <w:rFonts w:asciiTheme="minorHAnsi" w:hAnsiTheme="minorHAnsi" w:cstheme="minorHAnsi"/>
          <w:color w:val="323A45"/>
          <w:shd w:val="clear" w:color="auto" w:fill="FFFFFF"/>
        </w:rPr>
        <w:t xml:space="preserve"> and health. </w:t>
      </w:r>
      <w:r w:rsidRPr="00BC10A1">
        <w:rPr>
          <w:rFonts w:asciiTheme="minorHAnsi" w:hAnsiTheme="minorHAnsi" w:cstheme="minorHAnsi"/>
          <w:color w:val="323A45"/>
          <w:shd w:val="clear" w:color="auto" w:fill="FFFFFF"/>
        </w:rPr>
        <w:tab/>
        <w:t xml:space="preserve">Princeton: Robert Wood Johnson Foundation. </w:t>
      </w:r>
      <w:r w:rsidRPr="00BC10A1">
        <w:rPr>
          <w:rFonts w:asciiTheme="minorHAnsi" w:hAnsiTheme="minorHAnsi" w:cstheme="minorHAnsi"/>
          <w:i/>
          <w:iCs/>
          <w:color w:val="323A45"/>
          <w:shd w:val="clear" w:color="auto" w:fill="FFFFFF"/>
        </w:rPr>
        <w:t xml:space="preserve">Exploring the Social Determinants of Health Issue </w:t>
      </w:r>
      <w:r w:rsidRPr="00BC10A1">
        <w:rPr>
          <w:rFonts w:asciiTheme="minorHAnsi" w:hAnsiTheme="minorHAnsi" w:cstheme="minorHAnsi"/>
          <w:i/>
          <w:iCs/>
          <w:color w:val="323A45"/>
          <w:shd w:val="clear" w:color="auto" w:fill="FFFFFF"/>
        </w:rPr>
        <w:tab/>
        <w:t>Brief No. 4.</w:t>
      </w:r>
    </w:p>
    <w:p w14:paraId="047D6456" w14:textId="77777777" w:rsidR="00BC10A1" w:rsidRPr="00BC10A1" w:rsidRDefault="00BC10A1" w:rsidP="00BC10A1">
      <w:pPr>
        <w:ind w:firstLine="0"/>
        <w:rPr>
          <w:rFonts w:asciiTheme="minorHAnsi" w:hAnsiTheme="minorHAnsi" w:cstheme="minorHAnsi"/>
          <w:i/>
          <w:iCs/>
          <w:color w:val="323A45"/>
          <w:shd w:val="clear" w:color="auto" w:fill="FFFFFF"/>
        </w:rPr>
      </w:pPr>
      <w:r w:rsidRPr="00BC10A1">
        <w:rPr>
          <w:rFonts w:asciiTheme="minorHAnsi" w:hAnsiTheme="minorHAnsi" w:cstheme="minorHAnsi"/>
          <w:color w:val="323A45"/>
          <w:shd w:val="clear" w:color="auto" w:fill="FFFFFF"/>
        </w:rPr>
        <w:t xml:space="preserve">Braveman, P., Egerter, S., &amp; Barclay, C. (2011). Income, </w:t>
      </w:r>
      <w:proofErr w:type="gramStart"/>
      <w:r w:rsidRPr="00BC10A1">
        <w:rPr>
          <w:rFonts w:asciiTheme="minorHAnsi" w:hAnsiTheme="minorHAnsi" w:cstheme="minorHAnsi"/>
          <w:color w:val="323A45"/>
          <w:shd w:val="clear" w:color="auto" w:fill="FFFFFF"/>
        </w:rPr>
        <w:t>wealth</w:t>
      </w:r>
      <w:proofErr w:type="gramEnd"/>
      <w:r w:rsidRPr="00BC10A1">
        <w:rPr>
          <w:rFonts w:asciiTheme="minorHAnsi" w:hAnsiTheme="minorHAnsi" w:cstheme="minorHAnsi"/>
          <w:color w:val="323A45"/>
          <w:shd w:val="clear" w:color="auto" w:fill="FFFFFF"/>
        </w:rPr>
        <w:t xml:space="preserve"> and health. Princeton: Robert Wood J</w:t>
      </w:r>
      <w:r w:rsidRPr="00BC10A1">
        <w:rPr>
          <w:rFonts w:asciiTheme="minorHAnsi" w:hAnsiTheme="minorHAnsi" w:cstheme="minorHAnsi"/>
          <w:color w:val="323A45"/>
          <w:shd w:val="clear" w:color="auto" w:fill="FFFFFF"/>
        </w:rPr>
        <w:tab/>
      </w:r>
      <w:proofErr w:type="spellStart"/>
      <w:r w:rsidRPr="00BC10A1">
        <w:rPr>
          <w:rFonts w:asciiTheme="minorHAnsi" w:hAnsiTheme="minorHAnsi" w:cstheme="minorHAnsi"/>
          <w:color w:val="323A45"/>
          <w:shd w:val="clear" w:color="auto" w:fill="FFFFFF"/>
        </w:rPr>
        <w:t>ohnson</w:t>
      </w:r>
      <w:proofErr w:type="spellEnd"/>
      <w:r w:rsidRPr="00BC10A1">
        <w:rPr>
          <w:rFonts w:asciiTheme="minorHAnsi" w:hAnsiTheme="minorHAnsi" w:cstheme="minorHAnsi"/>
          <w:color w:val="323A45"/>
          <w:shd w:val="clear" w:color="auto" w:fill="FFFFFF"/>
        </w:rPr>
        <w:t xml:space="preserve"> Foundation. </w:t>
      </w:r>
      <w:r w:rsidRPr="00BC10A1">
        <w:rPr>
          <w:rFonts w:asciiTheme="minorHAnsi" w:hAnsiTheme="minorHAnsi" w:cstheme="minorHAnsi"/>
          <w:i/>
          <w:iCs/>
          <w:color w:val="323A45"/>
          <w:shd w:val="clear" w:color="auto" w:fill="FFFFFF"/>
        </w:rPr>
        <w:t>Exploring the Social Determinants of Health Issue Brief No. 4.</w:t>
      </w:r>
    </w:p>
    <w:p w14:paraId="597EDF1A" w14:textId="16C11264" w:rsidR="00BC10A1" w:rsidRDefault="00BC10A1" w:rsidP="00BC10A1">
      <w:pPr>
        <w:ind w:firstLine="0"/>
        <w:rPr>
          <w:rFonts w:asciiTheme="minorHAnsi" w:hAnsiTheme="minorHAnsi" w:cstheme="minorHAnsi"/>
          <w:i/>
          <w:iCs/>
          <w:color w:val="323A45"/>
          <w:shd w:val="clear" w:color="auto" w:fill="FFFFFF"/>
        </w:rPr>
      </w:pPr>
      <w:r w:rsidRPr="00BC10A1">
        <w:rPr>
          <w:rFonts w:asciiTheme="minorHAnsi" w:hAnsiTheme="minorHAnsi" w:cstheme="minorHAnsi"/>
          <w:color w:val="323A45"/>
          <w:shd w:val="clear" w:color="auto" w:fill="FFFFFF"/>
        </w:rPr>
        <w:t>Braveman, P., Dekker, M., Egerter, S., &amp; Sadegh-</w:t>
      </w:r>
      <w:proofErr w:type="spellStart"/>
      <w:r w:rsidRPr="00BC10A1">
        <w:rPr>
          <w:rFonts w:asciiTheme="minorHAnsi" w:hAnsiTheme="minorHAnsi" w:cstheme="minorHAnsi"/>
          <w:color w:val="323A45"/>
          <w:shd w:val="clear" w:color="auto" w:fill="FFFFFF"/>
        </w:rPr>
        <w:t>Nobari</w:t>
      </w:r>
      <w:proofErr w:type="spellEnd"/>
      <w:r w:rsidRPr="00BC10A1">
        <w:rPr>
          <w:rFonts w:asciiTheme="minorHAnsi" w:hAnsiTheme="minorHAnsi" w:cstheme="minorHAnsi"/>
          <w:color w:val="323A45"/>
          <w:shd w:val="clear" w:color="auto" w:fill="FFFFFF"/>
        </w:rPr>
        <w:t>, T. (2011). </w:t>
      </w:r>
      <w:hyperlink r:id="rId20" w:history="1">
        <w:r w:rsidRPr="00BC10A1">
          <w:rPr>
            <w:rFonts w:asciiTheme="minorHAnsi" w:hAnsiTheme="minorHAnsi" w:cstheme="minorHAnsi"/>
            <w:color w:val="auto"/>
            <w:shd w:val="clear" w:color="auto" w:fill="FFFFFF"/>
          </w:rPr>
          <w:t>Housing and health</w:t>
        </w:r>
      </w:hyperlink>
      <w:r w:rsidRPr="00BC10A1">
        <w:rPr>
          <w:rFonts w:asciiTheme="minorHAnsi" w:hAnsiTheme="minorHAnsi" w:cstheme="minorHAnsi"/>
          <w:color w:val="auto"/>
          <w:shd w:val="clear" w:color="auto" w:fill="FFFFFF"/>
        </w:rPr>
        <w:t>.</w:t>
      </w:r>
      <w:r w:rsidRPr="00BC10A1">
        <w:rPr>
          <w:rFonts w:asciiTheme="minorHAnsi" w:hAnsiTheme="minorHAnsi" w:cstheme="minorHAnsi"/>
          <w:i/>
          <w:iCs/>
          <w:color w:val="auto"/>
          <w:shd w:val="clear" w:color="auto" w:fill="FFFFFF"/>
        </w:rPr>
        <w:t xml:space="preserve"> </w:t>
      </w:r>
      <w:r w:rsidRPr="00BC10A1">
        <w:rPr>
          <w:rFonts w:asciiTheme="minorHAnsi" w:hAnsiTheme="minorHAnsi" w:cstheme="minorHAnsi"/>
          <w:color w:val="323A45"/>
          <w:shd w:val="clear" w:color="auto" w:fill="FFFFFF"/>
        </w:rPr>
        <w:t xml:space="preserve">Princeton: Robert </w:t>
      </w:r>
      <w:r w:rsidRPr="00BC10A1">
        <w:rPr>
          <w:rFonts w:asciiTheme="minorHAnsi" w:hAnsiTheme="minorHAnsi" w:cstheme="minorHAnsi"/>
          <w:color w:val="323A45"/>
          <w:shd w:val="clear" w:color="auto" w:fill="FFFFFF"/>
        </w:rPr>
        <w:tab/>
        <w:t xml:space="preserve">Wood Johnson Foundation. </w:t>
      </w:r>
      <w:r w:rsidRPr="00BC10A1">
        <w:rPr>
          <w:rFonts w:asciiTheme="minorHAnsi" w:hAnsiTheme="minorHAnsi" w:cstheme="minorHAnsi"/>
          <w:i/>
          <w:iCs/>
          <w:color w:val="323A45"/>
          <w:shd w:val="clear" w:color="auto" w:fill="FFFFFF"/>
        </w:rPr>
        <w:t>Exploring the Social Determinants of Health Issue Brief No. 7.</w:t>
      </w:r>
    </w:p>
    <w:p w14:paraId="6733CAD2" w14:textId="1BD3AFF5" w:rsidR="002F2BA8" w:rsidRPr="002F2BA8" w:rsidRDefault="002F2BA8" w:rsidP="002F2BA8">
      <w:pPr>
        <w:ind w:left="720" w:hanging="720"/>
      </w:pPr>
      <w:r>
        <w:t xml:space="preserve">Braveman, P., &amp; Gottlieb, L. (2014). The social determinants of health: it's time to consider the causes of the causes. </w:t>
      </w:r>
      <w:r w:rsidRPr="002F2BA8">
        <w:rPr>
          <w:i/>
          <w:iCs/>
        </w:rPr>
        <w:t>Public Health Reports, 129</w:t>
      </w:r>
      <w:r>
        <w:t>(1_suppl2), 19-31.</w:t>
      </w:r>
    </w:p>
    <w:p w14:paraId="01583B34" w14:textId="6B85FA66" w:rsidR="00BC10A1" w:rsidRPr="00BC10A1" w:rsidRDefault="00BC10A1" w:rsidP="00BC10A1">
      <w:pPr>
        <w:ind w:left="720" w:hanging="720"/>
        <w:rPr>
          <w:rFonts w:asciiTheme="minorHAnsi" w:hAnsiTheme="minorHAnsi" w:cstheme="minorHAnsi"/>
          <w:szCs w:val="22"/>
        </w:rPr>
      </w:pPr>
      <w:r w:rsidRPr="002F7B86">
        <w:rPr>
          <w:rFonts w:asciiTheme="minorHAnsi" w:hAnsiTheme="minorHAnsi" w:cstheme="minorHAnsi"/>
          <w:szCs w:val="22"/>
        </w:rPr>
        <w:t xml:space="preserve">Card, J. J. (1999). Teen pregnancy prevention: do any programs </w:t>
      </w:r>
      <w:proofErr w:type="gramStart"/>
      <w:r w:rsidRPr="002F7B86">
        <w:rPr>
          <w:rFonts w:asciiTheme="minorHAnsi" w:hAnsiTheme="minorHAnsi" w:cstheme="minorHAnsi"/>
          <w:szCs w:val="22"/>
        </w:rPr>
        <w:t>work?.</w:t>
      </w:r>
      <w:proofErr w:type="gramEnd"/>
      <w:r w:rsidRPr="002F7B86">
        <w:rPr>
          <w:rFonts w:asciiTheme="minorHAnsi" w:hAnsiTheme="minorHAnsi" w:cstheme="minorHAnsi"/>
          <w:szCs w:val="22"/>
        </w:rPr>
        <w:t xml:space="preserve"> </w:t>
      </w:r>
      <w:r w:rsidRPr="002F7B86">
        <w:rPr>
          <w:rFonts w:asciiTheme="minorHAnsi" w:hAnsiTheme="minorHAnsi" w:cstheme="minorHAnsi"/>
          <w:i/>
          <w:iCs/>
          <w:szCs w:val="22"/>
        </w:rPr>
        <w:t>Annual Review of Public Health, 20</w:t>
      </w:r>
      <w:r w:rsidRPr="002F7B86">
        <w:rPr>
          <w:rFonts w:asciiTheme="minorHAnsi" w:hAnsiTheme="minorHAnsi" w:cstheme="minorHAnsi"/>
          <w:szCs w:val="22"/>
        </w:rPr>
        <w:t>(1), 257-285.</w:t>
      </w:r>
    </w:p>
    <w:p w14:paraId="7341DA8F" w14:textId="77777777" w:rsidR="00BC10A1" w:rsidRPr="00BC10A1" w:rsidRDefault="00BC10A1" w:rsidP="00BC10A1">
      <w:pPr>
        <w:ind w:firstLine="0"/>
        <w:rPr>
          <w:rFonts w:asciiTheme="minorHAnsi" w:hAnsiTheme="minorHAnsi" w:cstheme="minorHAnsi"/>
          <w:color w:val="323A45"/>
          <w:shd w:val="clear" w:color="auto" w:fill="FFFFFF"/>
        </w:rPr>
      </w:pPr>
      <w:proofErr w:type="spellStart"/>
      <w:r w:rsidRPr="00BC10A1">
        <w:rPr>
          <w:rFonts w:asciiTheme="minorHAnsi" w:hAnsiTheme="minorHAnsi" w:cstheme="minorHAnsi"/>
          <w:color w:val="323A45"/>
          <w:shd w:val="clear" w:color="auto" w:fill="FFFFFF"/>
        </w:rPr>
        <w:t>Carralta</w:t>
      </w:r>
      <w:proofErr w:type="spellEnd"/>
      <w:r w:rsidRPr="00BC10A1">
        <w:rPr>
          <w:rFonts w:asciiTheme="minorHAnsi" w:hAnsiTheme="minorHAnsi" w:cstheme="minorHAnsi"/>
          <w:color w:val="323A45"/>
          <w:shd w:val="clear" w:color="auto" w:fill="FFFFFF"/>
        </w:rPr>
        <w:t xml:space="preserve">, S., &amp; Maxwell, C. (2020). </w:t>
      </w:r>
      <w:r w:rsidRPr="00BC10A1">
        <w:rPr>
          <w:rFonts w:asciiTheme="minorHAnsi" w:hAnsiTheme="minorHAnsi" w:cstheme="minorHAnsi"/>
          <w:i/>
          <w:iCs/>
          <w:color w:val="323A45"/>
          <w:shd w:val="clear" w:color="auto" w:fill="FFFFFF"/>
        </w:rPr>
        <w:t xml:space="preserve">Health disparities by race and ethnicity </w:t>
      </w:r>
      <w:r w:rsidRPr="00BC10A1">
        <w:rPr>
          <w:rFonts w:asciiTheme="minorHAnsi" w:hAnsiTheme="minorHAnsi" w:cstheme="minorHAnsi"/>
          <w:color w:val="323A45"/>
          <w:shd w:val="clear" w:color="auto" w:fill="FFFFFF"/>
        </w:rPr>
        <w:t xml:space="preserve">[Fact Sheet]. Center for </w:t>
      </w:r>
      <w:r w:rsidRPr="00BC10A1">
        <w:rPr>
          <w:rFonts w:asciiTheme="minorHAnsi" w:hAnsiTheme="minorHAnsi" w:cstheme="minorHAnsi"/>
          <w:color w:val="323A45"/>
          <w:shd w:val="clear" w:color="auto" w:fill="FFFFFF"/>
        </w:rPr>
        <w:tab/>
        <w:t>American Progress. https://www.americanprogress.org/article/health-disparities-race-ethnicity/</w:t>
      </w:r>
    </w:p>
    <w:p w14:paraId="406A924A" w14:textId="7BF0B180" w:rsidR="00BC10A1" w:rsidRDefault="00BC10A1" w:rsidP="00BC10A1">
      <w:pPr>
        <w:ind w:firstLine="0"/>
        <w:rPr>
          <w:rFonts w:asciiTheme="minorHAnsi" w:hAnsiTheme="minorHAnsi" w:cstheme="minorHAnsi"/>
          <w:color w:val="0563C1" w:themeColor="hyperlink"/>
          <w:u w:val="single"/>
          <w:shd w:val="clear" w:color="auto" w:fill="FFFFFF"/>
        </w:rPr>
      </w:pPr>
      <w:r w:rsidRPr="00BC10A1">
        <w:rPr>
          <w:rFonts w:asciiTheme="minorHAnsi" w:hAnsiTheme="minorHAnsi" w:cstheme="minorHAnsi"/>
          <w:color w:val="323A45"/>
          <w:shd w:val="clear" w:color="auto" w:fill="FFFFFF"/>
        </w:rPr>
        <w:t xml:space="preserve">Centers for Disease Control and Prevention. (2021, May 19). Disease &amp; SWS Impact. </w:t>
      </w:r>
      <w:r w:rsidRPr="00BC10A1">
        <w:rPr>
          <w:rFonts w:asciiTheme="minorHAnsi" w:hAnsiTheme="minorHAnsi" w:cstheme="minorHAnsi"/>
          <w:color w:val="323A45"/>
          <w:shd w:val="clear" w:color="auto" w:fill="FFFFFF"/>
        </w:rPr>
        <w:tab/>
      </w:r>
      <w:r w:rsidRPr="00BC10A1">
        <w:rPr>
          <w:rFonts w:asciiTheme="minorHAnsi" w:hAnsiTheme="minorHAnsi" w:cstheme="minorHAnsi"/>
          <w:color w:val="0563C1" w:themeColor="hyperlink"/>
          <w:u w:val="single"/>
          <w:shd w:val="clear" w:color="auto" w:fill="FFFFFF"/>
        </w:rPr>
        <w:t>https://www.cdc.gov/safewater/disease.html</w:t>
      </w:r>
    </w:p>
    <w:p w14:paraId="2793518E" w14:textId="18EC8FF4" w:rsidR="00DA6FAD" w:rsidRPr="00DA6FAD" w:rsidRDefault="00DA6FAD" w:rsidP="00BC10A1">
      <w:pPr>
        <w:ind w:firstLine="0"/>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 xml:space="preserve">Centers for Medicare &amp; Medicaid Services Office of Minority Health’s Mapping Medicare Disparities </w:t>
      </w:r>
      <w:r>
        <w:rPr>
          <w:rFonts w:asciiTheme="minorHAnsi" w:hAnsiTheme="minorHAnsi" w:cstheme="minorHAnsi"/>
          <w:color w:val="auto"/>
          <w:shd w:val="clear" w:color="auto" w:fill="FFFFFF"/>
        </w:rPr>
        <w:tab/>
        <w:t>(MMD) (2018). Mapping Medicare Disparities Tool [Data set]. Baltimore, MD.</w:t>
      </w:r>
    </w:p>
    <w:p w14:paraId="568F956B" w14:textId="446AE11D" w:rsidR="00BC10A1" w:rsidRDefault="00BC10A1" w:rsidP="00BC10A1">
      <w:pPr>
        <w:ind w:left="720" w:hanging="720"/>
        <w:rPr>
          <w:rFonts w:asciiTheme="minorHAnsi" w:hAnsiTheme="minorHAnsi" w:cstheme="minorHAnsi"/>
          <w:szCs w:val="22"/>
        </w:rPr>
      </w:pPr>
      <w:proofErr w:type="spellStart"/>
      <w:r w:rsidRPr="002F7B86">
        <w:rPr>
          <w:rFonts w:asciiTheme="minorHAnsi" w:hAnsiTheme="minorHAnsi" w:cstheme="minorHAnsi"/>
          <w:szCs w:val="22"/>
        </w:rPr>
        <w:t>Chikritzhs</w:t>
      </w:r>
      <w:proofErr w:type="spellEnd"/>
      <w:r w:rsidRPr="002F7B86">
        <w:rPr>
          <w:rFonts w:asciiTheme="minorHAnsi" w:hAnsiTheme="minorHAnsi" w:cstheme="minorHAnsi"/>
          <w:szCs w:val="22"/>
        </w:rPr>
        <w:t xml:space="preserve">, T., &amp; Livingston, M. (2021). Alcohol and the Risk of Injury. </w:t>
      </w:r>
      <w:r w:rsidRPr="002F7B86">
        <w:rPr>
          <w:rFonts w:asciiTheme="minorHAnsi" w:hAnsiTheme="minorHAnsi" w:cstheme="minorHAnsi"/>
          <w:i/>
          <w:iCs/>
          <w:szCs w:val="22"/>
        </w:rPr>
        <w:t>Nutrients, 13</w:t>
      </w:r>
      <w:r w:rsidRPr="002F7B86">
        <w:rPr>
          <w:rFonts w:asciiTheme="minorHAnsi" w:hAnsiTheme="minorHAnsi" w:cstheme="minorHAnsi"/>
          <w:szCs w:val="22"/>
        </w:rPr>
        <w:t xml:space="preserve">(8), 2777. </w:t>
      </w:r>
      <w:r w:rsidRPr="00E7770F">
        <w:rPr>
          <w:rFonts w:asciiTheme="minorHAnsi" w:hAnsiTheme="minorHAnsi" w:cstheme="minorHAnsi"/>
          <w:szCs w:val="22"/>
        </w:rPr>
        <w:t>https://doi.org/10.3390/nu13082777</w:t>
      </w:r>
    </w:p>
    <w:p w14:paraId="7C08EAA5" w14:textId="3EBC9495" w:rsidR="00BC10A1" w:rsidRPr="00BC10A1" w:rsidRDefault="00BC10A1" w:rsidP="00BC10A1">
      <w:pPr>
        <w:ind w:left="720" w:hanging="720"/>
        <w:rPr>
          <w:rFonts w:asciiTheme="minorHAnsi" w:hAnsiTheme="minorHAnsi" w:cstheme="minorHAnsi"/>
          <w:szCs w:val="22"/>
        </w:rPr>
      </w:pPr>
      <w:r w:rsidRPr="002F7B86">
        <w:rPr>
          <w:rFonts w:asciiTheme="minorHAnsi" w:hAnsiTheme="minorHAnsi" w:cstheme="minorHAnsi"/>
          <w:szCs w:val="22"/>
        </w:rPr>
        <w:lastRenderedPageBreak/>
        <w:t xml:space="preserve">Colditz, G. A., Manson, J. E., Stampfer, M. J., Rosner, B., Willett, W. C., &amp; Speizer, F. E. (1992). Diet and risk of clinical diabetes in women. </w:t>
      </w:r>
      <w:r w:rsidRPr="002F7B86">
        <w:rPr>
          <w:rFonts w:asciiTheme="minorHAnsi" w:hAnsiTheme="minorHAnsi" w:cstheme="minorHAnsi"/>
          <w:i/>
          <w:iCs/>
          <w:szCs w:val="22"/>
        </w:rPr>
        <w:t>The American Journal of Clinical Nutrition, 55</w:t>
      </w:r>
      <w:r w:rsidRPr="002F7B86">
        <w:rPr>
          <w:rFonts w:asciiTheme="minorHAnsi" w:hAnsiTheme="minorHAnsi" w:cstheme="minorHAnsi"/>
          <w:szCs w:val="22"/>
        </w:rPr>
        <w:t>(5), 1018-1023.</w:t>
      </w:r>
    </w:p>
    <w:p w14:paraId="537B01EA" w14:textId="1F4EF652" w:rsidR="00BC10A1" w:rsidRDefault="00BC10A1" w:rsidP="00BC10A1">
      <w:pPr>
        <w:ind w:firstLine="0"/>
        <w:rPr>
          <w:rFonts w:asciiTheme="minorHAnsi" w:hAnsiTheme="minorHAnsi" w:cstheme="minorHAnsi"/>
          <w:color w:val="323A45"/>
          <w:shd w:val="clear" w:color="auto" w:fill="FFFFFF"/>
        </w:rPr>
      </w:pPr>
      <w:r w:rsidRPr="00BC10A1">
        <w:rPr>
          <w:rFonts w:asciiTheme="minorHAnsi" w:hAnsiTheme="minorHAnsi" w:cstheme="minorHAnsi"/>
          <w:color w:val="323A45"/>
          <w:shd w:val="clear" w:color="auto" w:fill="FFFFFF"/>
        </w:rPr>
        <w:t xml:space="preserve">Conroy T, Deller S, </w:t>
      </w:r>
      <w:proofErr w:type="spellStart"/>
      <w:r w:rsidRPr="00BC10A1">
        <w:rPr>
          <w:rFonts w:asciiTheme="minorHAnsi" w:hAnsiTheme="minorHAnsi" w:cstheme="minorHAnsi"/>
          <w:color w:val="323A45"/>
          <w:shd w:val="clear" w:color="auto" w:fill="FFFFFF"/>
        </w:rPr>
        <w:t>Kures</w:t>
      </w:r>
      <w:proofErr w:type="spellEnd"/>
      <w:r w:rsidRPr="00BC10A1">
        <w:rPr>
          <w:rFonts w:asciiTheme="minorHAnsi" w:hAnsiTheme="minorHAnsi" w:cstheme="minorHAnsi"/>
          <w:color w:val="323A45"/>
          <w:shd w:val="clear" w:color="auto" w:fill="FFFFFF"/>
        </w:rPr>
        <w:t xml:space="preserve"> M, Low S, Glazer J, Huyke G, and Stark C. (2021). Broadband and the Wisconsin </w:t>
      </w:r>
      <w:r w:rsidRPr="00BC10A1">
        <w:rPr>
          <w:rFonts w:asciiTheme="minorHAnsi" w:hAnsiTheme="minorHAnsi" w:cstheme="minorHAnsi"/>
          <w:color w:val="323A45"/>
          <w:shd w:val="clear" w:color="auto" w:fill="FFFFFF"/>
        </w:rPr>
        <w:tab/>
        <w:t xml:space="preserve">Economy. </w:t>
      </w:r>
      <w:r w:rsidRPr="00BC10A1">
        <w:rPr>
          <w:rFonts w:asciiTheme="minorHAnsi" w:hAnsiTheme="minorHAnsi" w:cstheme="minorHAnsi"/>
          <w:i/>
          <w:iCs/>
          <w:color w:val="323A45"/>
          <w:shd w:val="clear" w:color="auto" w:fill="FFFFFF"/>
        </w:rPr>
        <w:t>The Wisconsin Economy Series 7</w:t>
      </w:r>
      <w:r w:rsidRPr="00BC10A1">
        <w:rPr>
          <w:rFonts w:asciiTheme="minorHAnsi" w:hAnsiTheme="minorHAnsi" w:cstheme="minorHAnsi"/>
          <w:color w:val="323A45"/>
          <w:shd w:val="clear" w:color="auto" w:fill="FFFFFF"/>
        </w:rPr>
        <w:t xml:space="preserve">. University of Wisconsin-Madison, Division of </w:t>
      </w:r>
      <w:r w:rsidRPr="00BC10A1">
        <w:rPr>
          <w:rFonts w:asciiTheme="minorHAnsi" w:hAnsiTheme="minorHAnsi" w:cstheme="minorHAnsi"/>
          <w:color w:val="323A45"/>
          <w:shd w:val="clear" w:color="auto" w:fill="FFFFFF"/>
        </w:rPr>
        <w:tab/>
        <w:t>Extension.</w:t>
      </w:r>
    </w:p>
    <w:p w14:paraId="07B14145" w14:textId="15629EF9" w:rsidR="002F2BA8" w:rsidRPr="002F2BA8" w:rsidRDefault="002F2BA8" w:rsidP="002F2BA8">
      <w:pPr>
        <w:ind w:left="720" w:hanging="720"/>
      </w:pPr>
      <w:r>
        <w:t xml:space="preserve">Cook, B. L., Trinh, N. H., Li, Z., Hou, S. S. Y., &amp; </w:t>
      </w:r>
      <w:proofErr w:type="spellStart"/>
      <w:r>
        <w:t>Progovac</w:t>
      </w:r>
      <w:proofErr w:type="spellEnd"/>
      <w:r>
        <w:t xml:space="preserve">, A. M. (2017). Trends in racial-ethnic disparities in access to mental health care, 2004–2012. </w:t>
      </w:r>
      <w:r w:rsidRPr="00E7770F">
        <w:rPr>
          <w:i/>
          <w:iCs/>
        </w:rPr>
        <w:t>Psychiatric Services, 68</w:t>
      </w:r>
      <w:r>
        <w:t>(1), 9-16.</w:t>
      </w:r>
    </w:p>
    <w:p w14:paraId="334C6FB9" w14:textId="231214B6" w:rsidR="003E66F9" w:rsidRPr="00BC10A1" w:rsidRDefault="003E66F9" w:rsidP="003E66F9">
      <w:pPr>
        <w:ind w:left="720" w:hanging="720"/>
        <w:rPr>
          <w:rFonts w:asciiTheme="minorHAnsi" w:hAnsiTheme="minorHAnsi" w:cstheme="minorHAnsi"/>
          <w:szCs w:val="22"/>
        </w:rPr>
      </w:pPr>
      <w:r w:rsidRPr="002F7B86">
        <w:rPr>
          <w:rFonts w:asciiTheme="minorHAnsi" w:hAnsiTheme="minorHAnsi" w:cstheme="minorHAnsi"/>
          <w:szCs w:val="22"/>
        </w:rPr>
        <w:t xml:space="preserve">Cooksey-Stowers, K., Schwartz, M. B., &amp; Brownell, K. D. (2017). Food swamps predict obesity rates better than food deserts in the United States. </w:t>
      </w:r>
      <w:r w:rsidRPr="002F7B86">
        <w:rPr>
          <w:rFonts w:asciiTheme="minorHAnsi" w:hAnsiTheme="minorHAnsi" w:cstheme="minorHAnsi"/>
          <w:i/>
          <w:iCs/>
          <w:szCs w:val="22"/>
        </w:rPr>
        <w:t>International Journal of Environmental Research and Public Health</w:t>
      </w:r>
      <w:r w:rsidRPr="002F7B86">
        <w:rPr>
          <w:rFonts w:asciiTheme="minorHAnsi" w:hAnsiTheme="minorHAnsi" w:cstheme="minorHAnsi"/>
          <w:szCs w:val="22"/>
        </w:rPr>
        <w:t xml:space="preserve">, </w:t>
      </w:r>
      <w:r w:rsidRPr="002F7B86">
        <w:rPr>
          <w:rFonts w:asciiTheme="minorHAnsi" w:hAnsiTheme="minorHAnsi" w:cstheme="minorHAnsi"/>
          <w:i/>
          <w:iCs/>
          <w:szCs w:val="22"/>
        </w:rPr>
        <w:t>14</w:t>
      </w:r>
      <w:r w:rsidRPr="002F7B86">
        <w:rPr>
          <w:rFonts w:asciiTheme="minorHAnsi" w:hAnsiTheme="minorHAnsi" w:cstheme="minorHAnsi"/>
          <w:szCs w:val="22"/>
        </w:rPr>
        <w:t>(11), 1366.</w:t>
      </w:r>
    </w:p>
    <w:p w14:paraId="31055077" w14:textId="7D8969B4" w:rsidR="00BC10A1" w:rsidRPr="00BC10A1" w:rsidRDefault="00BC10A1" w:rsidP="00BC10A1">
      <w:pPr>
        <w:ind w:firstLine="0"/>
        <w:rPr>
          <w:rFonts w:asciiTheme="minorHAnsi" w:hAnsiTheme="minorHAnsi" w:cstheme="minorHAnsi"/>
          <w:color w:val="323A45"/>
          <w:shd w:val="clear" w:color="auto" w:fill="FFFFFF"/>
        </w:rPr>
      </w:pPr>
      <w:r w:rsidRPr="00BC10A1">
        <w:rPr>
          <w:rFonts w:asciiTheme="minorHAnsi" w:hAnsiTheme="minorHAnsi" w:cstheme="minorHAnsi"/>
          <w:color w:val="323A45"/>
          <w:shd w:val="clear" w:color="auto" w:fill="FFFFFF"/>
        </w:rPr>
        <w:t xml:space="preserve">County Health Rankings. (2021). </w:t>
      </w:r>
      <w:r w:rsidRPr="00BC10A1">
        <w:rPr>
          <w:rFonts w:asciiTheme="minorHAnsi" w:hAnsiTheme="minorHAnsi" w:cstheme="minorHAnsi"/>
          <w:i/>
          <w:iCs/>
          <w:color w:val="323A45"/>
          <w:shd w:val="clear" w:color="auto" w:fill="FFFFFF"/>
        </w:rPr>
        <w:t xml:space="preserve">County Health Rankings National Data. </w:t>
      </w:r>
      <w:r w:rsidRPr="00BC10A1">
        <w:rPr>
          <w:rFonts w:asciiTheme="minorHAnsi" w:hAnsiTheme="minorHAnsi" w:cstheme="minorHAnsi"/>
          <w:color w:val="323A45"/>
          <w:shd w:val="clear" w:color="auto" w:fill="FFFFFF"/>
        </w:rPr>
        <w:t xml:space="preserve">(2021) [Data set]. </w:t>
      </w:r>
      <w:r w:rsidRPr="00BC10A1">
        <w:rPr>
          <w:rFonts w:asciiTheme="minorHAnsi" w:hAnsiTheme="minorHAnsi" w:cstheme="minorHAnsi"/>
          <w:color w:val="323A45"/>
          <w:shd w:val="clear" w:color="auto" w:fill="FFFFFF"/>
        </w:rPr>
        <w:tab/>
      </w:r>
      <w:hyperlink r:id="rId21" w:history="1">
        <w:r w:rsidRPr="00BC10A1">
          <w:rPr>
            <w:rFonts w:asciiTheme="minorHAnsi" w:hAnsiTheme="minorHAnsi" w:cstheme="minorHAnsi"/>
            <w:color w:val="0563C1" w:themeColor="hyperlink"/>
            <w:u w:val="single"/>
            <w:shd w:val="clear" w:color="auto" w:fill="FFFFFF"/>
          </w:rPr>
          <w:t>https://www.countyhealthrankings.org/explore-health-rankings/rankings-data-documentation</w:t>
        </w:r>
      </w:hyperlink>
    </w:p>
    <w:p w14:paraId="33ECB2A2" w14:textId="1BA91D9F" w:rsidR="00BC10A1" w:rsidRPr="00BC10A1" w:rsidRDefault="00BC10A1" w:rsidP="00BC10A1">
      <w:pPr>
        <w:ind w:firstLine="0"/>
        <w:rPr>
          <w:rFonts w:asciiTheme="minorHAnsi" w:hAnsiTheme="minorHAnsi" w:cstheme="minorHAnsi"/>
          <w:color w:val="323A45"/>
          <w:shd w:val="clear" w:color="auto" w:fill="FFFFFF"/>
        </w:rPr>
      </w:pPr>
      <w:r w:rsidRPr="00BC10A1">
        <w:rPr>
          <w:rFonts w:asciiTheme="minorHAnsi" w:hAnsiTheme="minorHAnsi" w:cstheme="minorHAnsi"/>
          <w:color w:val="323A45"/>
          <w:shd w:val="clear" w:color="auto" w:fill="FFFFFF"/>
        </w:rPr>
        <w:t xml:space="preserve">Craun, G., </w:t>
      </w:r>
      <w:proofErr w:type="spellStart"/>
      <w:r w:rsidRPr="00BC10A1">
        <w:rPr>
          <w:rFonts w:asciiTheme="minorHAnsi" w:hAnsiTheme="minorHAnsi" w:cstheme="minorHAnsi"/>
          <w:color w:val="323A45"/>
          <w:shd w:val="clear" w:color="auto" w:fill="FFFFFF"/>
        </w:rPr>
        <w:t>Brunkard</w:t>
      </w:r>
      <w:proofErr w:type="spellEnd"/>
      <w:r w:rsidRPr="00BC10A1">
        <w:rPr>
          <w:rFonts w:asciiTheme="minorHAnsi" w:hAnsiTheme="minorHAnsi" w:cstheme="minorHAnsi"/>
          <w:color w:val="323A45"/>
          <w:shd w:val="clear" w:color="auto" w:fill="FFFFFF"/>
        </w:rPr>
        <w:t xml:space="preserve">, J., Yoder, J., Roberts, V., Carpenter, J., Wade, T., Calderon, R., Roberts, J., Beach, M., </w:t>
      </w:r>
      <w:r w:rsidRPr="00BC10A1">
        <w:rPr>
          <w:rFonts w:asciiTheme="minorHAnsi" w:hAnsiTheme="minorHAnsi" w:cstheme="minorHAnsi"/>
          <w:color w:val="323A45"/>
          <w:shd w:val="clear" w:color="auto" w:fill="FFFFFF"/>
        </w:rPr>
        <w:tab/>
        <w:t xml:space="preserve">&amp; Roy, S. (2010). Causes of Outbreaks Associated with Drinking Water in the United States from </w:t>
      </w:r>
      <w:r w:rsidRPr="00BC10A1">
        <w:rPr>
          <w:rFonts w:asciiTheme="minorHAnsi" w:hAnsiTheme="minorHAnsi" w:cstheme="minorHAnsi"/>
          <w:color w:val="323A45"/>
          <w:shd w:val="clear" w:color="auto" w:fill="FFFFFF"/>
        </w:rPr>
        <w:tab/>
        <w:t xml:space="preserve">1971 to 2006. </w:t>
      </w:r>
      <w:r w:rsidRPr="00BC10A1">
        <w:rPr>
          <w:rFonts w:asciiTheme="minorHAnsi" w:hAnsiTheme="minorHAnsi" w:cstheme="minorHAnsi"/>
          <w:i/>
          <w:iCs/>
          <w:color w:val="323A45"/>
          <w:shd w:val="clear" w:color="auto" w:fill="FFFFFF"/>
        </w:rPr>
        <w:t>Clinical Microbiology Reviews, 23</w:t>
      </w:r>
      <w:r w:rsidRPr="00BC10A1">
        <w:rPr>
          <w:rFonts w:asciiTheme="minorHAnsi" w:hAnsiTheme="minorHAnsi" w:cstheme="minorHAnsi"/>
          <w:color w:val="323A45"/>
          <w:shd w:val="clear" w:color="auto" w:fill="FFFFFF"/>
        </w:rPr>
        <w:t xml:space="preserve">(3), 507-528. </w:t>
      </w:r>
      <w:r w:rsidRPr="00BC10A1">
        <w:rPr>
          <w:rFonts w:asciiTheme="minorHAnsi" w:hAnsiTheme="minorHAnsi" w:cstheme="minorHAnsi"/>
          <w:color w:val="323A45"/>
          <w:shd w:val="clear" w:color="auto" w:fill="FFFFFF"/>
        </w:rPr>
        <w:tab/>
      </w:r>
      <w:hyperlink r:id="rId22" w:history="1">
        <w:r w:rsidRPr="00BC10A1">
          <w:rPr>
            <w:rFonts w:asciiTheme="minorHAnsi" w:hAnsiTheme="minorHAnsi" w:cstheme="minorHAnsi"/>
            <w:color w:val="0563C1" w:themeColor="hyperlink"/>
            <w:u w:val="single"/>
            <w:shd w:val="clear" w:color="auto" w:fill="FFFFFF"/>
          </w:rPr>
          <w:t>https://doi.org/10.1128/CMR.00077-09</w:t>
        </w:r>
      </w:hyperlink>
    </w:p>
    <w:p w14:paraId="1A8DBCAE" w14:textId="0770C128" w:rsidR="00BC10A1" w:rsidRDefault="00BC10A1" w:rsidP="00BC10A1">
      <w:pPr>
        <w:ind w:firstLine="0"/>
        <w:textAlignment w:val="baseline"/>
        <w:rPr>
          <w:rFonts w:asciiTheme="minorHAnsi" w:eastAsia="Times New Roman" w:hAnsiTheme="minorHAnsi" w:cstheme="minorHAnsi"/>
          <w:color w:val="auto"/>
          <w:szCs w:val="22"/>
          <w:lang w:eastAsia="en-US"/>
        </w:rPr>
      </w:pPr>
      <w:r w:rsidRPr="00BC10A1">
        <w:rPr>
          <w:rFonts w:asciiTheme="minorHAnsi" w:eastAsia="Times New Roman" w:hAnsiTheme="minorHAnsi" w:cstheme="minorHAnsi"/>
          <w:color w:val="auto"/>
          <w:szCs w:val="22"/>
          <w:lang w:eastAsia="en-US"/>
        </w:rPr>
        <w:t xml:space="preserve">Croft, M., Hayes, S., &amp; Moore, R. (2020). </w:t>
      </w:r>
      <w:r w:rsidRPr="00BC10A1">
        <w:rPr>
          <w:rFonts w:asciiTheme="minorHAnsi" w:eastAsia="Times New Roman" w:hAnsiTheme="minorHAnsi" w:cstheme="minorHAnsi"/>
          <w:i/>
          <w:iCs/>
          <w:color w:val="auto"/>
          <w:szCs w:val="22"/>
          <w:lang w:eastAsia="en-US"/>
        </w:rPr>
        <w:t xml:space="preserve">Supporting the mental health well-being of high school </w:t>
      </w:r>
      <w:r w:rsidRPr="00BC10A1">
        <w:rPr>
          <w:rFonts w:asciiTheme="minorHAnsi" w:eastAsia="Times New Roman" w:hAnsiTheme="minorHAnsi" w:cstheme="minorHAnsi"/>
          <w:i/>
          <w:iCs/>
          <w:color w:val="auto"/>
          <w:szCs w:val="22"/>
          <w:lang w:eastAsia="en-US"/>
        </w:rPr>
        <w:tab/>
        <w:t>students.</w:t>
      </w:r>
      <w:r w:rsidRPr="00BC10A1">
        <w:rPr>
          <w:rFonts w:asciiTheme="minorHAnsi" w:eastAsia="Times New Roman" w:hAnsiTheme="minorHAnsi" w:cstheme="minorHAnsi"/>
          <w:color w:val="auto"/>
          <w:szCs w:val="22"/>
          <w:lang w:eastAsia="en-US"/>
        </w:rPr>
        <w:t xml:space="preserve"> ACT Center for Equity in Learning. https://www.act.org/content/dam/act/unsecured/ </w:t>
      </w:r>
      <w:r w:rsidRPr="00BC10A1">
        <w:rPr>
          <w:rFonts w:asciiTheme="minorHAnsi" w:eastAsia="Times New Roman" w:hAnsiTheme="minorHAnsi" w:cstheme="minorHAnsi"/>
          <w:color w:val="auto"/>
          <w:szCs w:val="22"/>
          <w:lang w:eastAsia="en-US"/>
        </w:rPr>
        <w:tab/>
        <w:t>documents /R1798-mental-health-2020-01.pdf</w:t>
      </w:r>
    </w:p>
    <w:p w14:paraId="4DA9E17E" w14:textId="77777777" w:rsidR="003E66F9" w:rsidRPr="002F7B86" w:rsidRDefault="003E66F9" w:rsidP="003E66F9">
      <w:pPr>
        <w:ind w:left="720" w:hanging="720"/>
        <w:rPr>
          <w:rFonts w:asciiTheme="minorHAnsi" w:hAnsiTheme="minorHAnsi" w:cstheme="minorHAnsi"/>
          <w:szCs w:val="22"/>
        </w:rPr>
      </w:pPr>
      <w:r w:rsidRPr="002F7B86">
        <w:rPr>
          <w:rFonts w:asciiTheme="minorHAnsi" w:hAnsiTheme="minorHAnsi" w:cstheme="minorHAnsi"/>
          <w:szCs w:val="22"/>
        </w:rPr>
        <w:t xml:space="preserve">Dai, H., &amp; Leventhal, A. M. (2019). Prevalence of e-cigarette use among adults in the United States, 2014-2018. </w:t>
      </w:r>
      <w:r w:rsidRPr="002F7B86">
        <w:rPr>
          <w:rFonts w:asciiTheme="minorHAnsi" w:hAnsiTheme="minorHAnsi" w:cstheme="minorHAnsi"/>
          <w:i/>
          <w:iCs/>
          <w:szCs w:val="22"/>
        </w:rPr>
        <w:t>JAMA, 322</w:t>
      </w:r>
      <w:r w:rsidRPr="002F7B86">
        <w:rPr>
          <w:rFonts w:asciiTheme="minorHAnsi" w:hAnsiTheme="minorHAnsi" w:cstheme="minorHAnsi"/>
          <w:szCs w:val="22"/>
        </w:rPr>
        <w:t>(18), 1824-1827.</w:t>
      </w:r>
    </w:p>
    <w:p w14:paraId="0BAED83A" w14:textId="0CB53780" w:rsidR="003E66F9" w:rsidRPr="00BC10A1" w:rsidRDefault="003E66F9" w:rsidP="003E66F9">
      <w:pPr>
        <w:ind w:left="720" w:hanging="720"/>
        <w:rPr>
          <w:rFonts w:asciiTheme="minorHAnsi" w:hAnsiTheme="minorHAnsi" w:cstheme="minorHAnsi"/>
          <w:szCs w:val="22"/>
        </w:rPr>
      </w:pPr>
      <w:r w:rsidRPr="002F7B86">
        <w:rPr>
          <w:rFonts w:asciiTheme="minorHAnsi" w:hAnsiTheme="minorHAnsi" w:cstheme="minorHAnsi"/>
          <w:szCs w:val="22"/>
        </w:rPr>
        <w:t xml:space="preserve">Dai, H., Saccardo, S., Han, M.A. et al. </w:t>
      </w:r>
      <w:proofErr w:type="spellStart"/>
      <w:r w:rsidRPr="002F7B86">
        <w:rPr>
          <w:rFonts w:asciiTheme="minorHAnsi" w:hAnsiTheme="minorHAnsi" w:cstheme="minorHAnsi"/>
          <w:szCs w:val="22"/>
        </w:rPr>
        <w:t>Behavioural</w:t>
      </w:r>
      <w:proofErr w:type="spellEnd"/>
      <w:r w:rsidRPr="002F7B86">
        <w:rPr>
          <w:rFonts w:asciiTheme="minorHAnsi" w:hAnsiTheme="minorHAnsi" w:cstheme="minorHAnsi"/>
          <w:szCs w:val="22"/>
        </w:rPr>
        <w:t xml:space="preserve"> nudges increase COVID-19 vaccinations</w:t>
      </w:r>
      <w:r w:rsidRPr="002F7B86">
        <w:rPr>
          <w:rFonts w:asciiTheme="minorHAnsi" w:hAnsiTheme="minorHAnsi" w:cstheme="minorHAnsi"/>
          <w:i/>
          <w:iCs/>
          <w:szCs w:val="22"/>
        </w:rPr>
        <w:t>. Nature</w:t>
      </w:r>
      <w:r w:rsidRPr="002F7B86">
        <w:rPr>
          <w:rFonts w:asciiTheme="minorHAnsi" w:hAnsiTheme="minorHAnsi" w:cstheme="minorHAnsi"/>
          <w:szCs w:val="22"/>
        </w:rPr>
        <w:t xml:space="preserve"> 597, 404–409 (2021). https://doi.org/10.1038/s41586-021-03843-2</w:t>
      </w:r>
    </w:p>
    <w:p w14:paraId="4A8C3228" w14:textId="013DAFE6" w:rsidR="00BC10A1" w:rsidRDefault="00BC10A1" w:rsidP="00BC10A1">
      <w:pPr>
        <w:ind w:firstLine="0"/>
        <w:textAlignment w:val="baseline"/>
        <w:rPr>
          <w:rFonts w:asciiTheme="minorHAnsi" w:eastAsia="Times New Roman" w:hAnsiTheme="minorHAnsi" w:cstheme="minorHAnsi"/>
          <w:color w:val="auto"/>
          <w:szCs w:val="22"/>
          <w:lang w:eastAsia="en-US"/>
        </w:rPr>
      </w:pPr>
      <w:r w:rsidRPr="00BC10A1">
        <w:rPr>
          <w:rFonts w:asciiTheme="minorHAnsi" w:eastAsia="Times New Roman" w:hAnsiTheme="minorHAnsi" w:cstheme="minorHAnsi"/>
          <w:color w:val="auto"/>
          <w:szCs w:val="22"/>
          <w:lang w:eastAsia="en-US"/>
        </w:rPr>
        <w:lastRenderedPageBreak/>
        <w:t>Di, Q., Wang, Y., </w:t>
      </w:r>
      <w:proofErr w:type="spellStart"/>
      <w:r w:rsidRPr="00BC10A1">
        <w:rPr>
          <w:rFonts w:asciiTheme="minorHAnsi" w:eastAsia="Times New Roman" w:hAnsiTheme="minorHAnsi" w:cstheme="minorHAnsi"/>
          <w:color w:val="auto"/>
          <w:szCs w:val="22"/>
          <w:lang w:eastAsia="en-US"/>
        </w:rPr>
        <w:t>Zanobetti</w:t>
      </w:r>
      <w:proofErr w:type="spellEnd"/>
      <w:r w:rsidRPr="00BC10A1">
        <w:rPr>
          <w:rFonts w:asciiTheme="minorHAnsi" w:eastAsia="Times New Roman" w:hAnsiTheme="minorHAnsi" w:cstheme="minorHAnsi"/>
          <w:color w:val="auto"/>
          <w:szCs w:val="22"/>
          <w:lang w:eastAsia="en-US"/>
        </w:rPr>
        <w:t xml:space="preserve">, A., Wang, Y., Koutrakis, P., </w:t>
      </w:r>
      <w:proofErr w:type="spellStart"/>
      <w:r w:rsidRPr="00BC10A1">
        <w:rPr>
          <w:rFonts w:asciiTheme="minorHAnsi" w:eastAsia="Times New Roman" w:hAnsiTheme="minorHAnsi" w:cstheme="minorHAnsi"/>
          <w:color w:val="auto"/>
          <w:szCs w:val="22"/>
          <w:lang w:eastAsia="en-US"/>
        </w:rPr>
        <w:t>Choirat</w:t>
      </w:r>
      <w:proofErr w:type="spellEnd"/>
      <w:r w:rsidRPr="00BC10A1">
        <w:rPr>
          <w:rFonts w:asciiTheme="minorHAnsi" w:eastAsia="Times New Roman" w:hAnsiTheme="minorHAnsi" w:cstheme="minorHAnsi"/>
          <w:color w:val="auto"/>
          <w:szCs w:val="22"/>
          <w:lang w:eastAsia="en-US"/>
        </w:rPr>
        <w:t>, C., </w:t>
      </w:r>
      <w:proofErr w:type="spellStart"/>
      <w:r w:rsidRPr="00BC10A1">
        <w:rPr>
          <w:rFonts w:asciiTheme="minorHAnsi" w:eastAsia="Times New Roman" w:hAnsiTheme="minorHAnsi" w:cstheme="minorHAnsi"/>
          <w:color w:val="auto"/>
          <w:szCs w:val="22"/>
          <w:lang w:eastAsia="en-US"/>
        </w:rPr>
        <w:t>Dominici</w:t>
      </w:r>
      <w:proofErr w:type="spellEnd"/>
      <w:r w:rsidRPr="00BC10A1">
        <w:rPr>
          <w:rFonts w:asciiTheme="minorHAnsi" w:eastAsia="Times New Roman" w:hAnsiTheme="minorHAnsi" w:cstheme="minorHAnsi"/>
          <w:color w:val="auto"/>
          <w:szCs w:val="22"/>
          <w:lang w:eastAsia="en-US"/>
        </w:rPr>
        <w:t xml:space="preserve">, F., &amp; Schwartz, J. (2017). Air </w:t>
      </w:r>
      <w:r w:rsidRPr="00BC10A1">
        <w:rPr>
          <w:rFonts w:asciiTheme="minorHAnsi" w:eastAsia="Times New Roman" w:hAnsiTheme="minorHAnsi" w:cstheme="minorHAnsi"/>
          <w:color w:val="auto"/>
          <w:szCs w:val="22"/>
          <w:lang w:eastAsia="en-US"/>
        </w:rPr>
        <w:tab/>
        <w:t xml:space="preserve">pollution and mortality in the Medicare population. </w:t>
      </w:r>
      <w:r w:rsidRPr="00BC10A1">
        <w:rPr>
          <w:rFonts w:asciiTheme="minorHAnsi" w:eastAsia="Times New Roman" w:hAnsiTheme="minorHAnsi" w:cstheme="minorHAnsi"/>
          <w:i/>
          <w:iCs/>
          <w:color w:val="auto"/>
          <w:szCs w:val="22"/>
          <w:lang w:eastAsia="en-US"/>
        </w:rPr>
        <w:t>New England Journal of Medicine, 376</w:t>
      </w:r>
      <w:r w:rsidRPr="00BC10A1">
        <w:rPr>
          <w:rFonts w:asciiTheme="minorHAnsi" w:eastAsia="Times New Roman" w:hAnsiTheme="minorHAnsi" w:cstheme="minorHAnsi"/>
          <w:color w:val="auto"/>
          <w:szCs w:val="22"/>
          <w:lang w:eastAsia="en-US"/>
        </w:rPr>
        <w:t xml:space="preserve">, </w:t>
      </w:r>
      <w:r w:rsidRPr="00BC10A1">
        <w:rPr>
          <w:rFonts w:asciiTheme="minorHAnsi" w:eastAsia="Times New Roman" w:hAnsiTheme="minorHAnsi" w:cstheme="minorHAnsi"/>
          <w:color w:val="auto"/>
          <w:szCs w:val="22"/>
          <w:lang w:eastAsia="en-US"/>
        </w:rPr>
        <w:tab/>
        <w:t>2513-2522. doi: 10.1056/NEJMoa1702747.</w:t>
      </w:r>
    </w:p>
    <w:p w14:paraId="3691AE39" w14:textId="474971A4" w:rsidR="003E66F9" w:rsidRPr="00BC10A1" w:rsidRDefault="003E66F9" w:rsidP="003E66F9">
      <w:pPr>
        <w:ind w:left="720" w:hanging="720"/>
        <w:rPr>
          <w:rFonts w:asciiTheme="minorHAnsi" w:hAnsiTheme="minorHAnsi" w:cstheme="minorHAnsi"/>
          <w:szCs w:val="22"/>
        </w:rPr>
      </w:pPr>
      <w:r w:rsidRPr="002F7B86">
        <w:rPr>
          <w:rFonts w:asciiTheme="minorHAnsi" w:hAnsiTheme="minorHAnsi" w:cstheme="minorHAnsi"/>
          <w:szCs w:val="22"/>
        </w:rPr>
        <w:t xml:space="preserve">Drope, J., Liber, A. C., Cahn, Z., Stoklosa, M., Kennedy, R., Douglas, C. E., ... &amp; Drope, J. (2018). Who's still smoking? Disparities in adult cigarette smoking prevalence in the United States. </w:t>
      </w:r>
      <w:r w:rsidRPr="002F7B86">
        <w:rPr>
          <w:rFonts w:asciiTheme="minorHAnsi" w:hAnsiTheme="minorHAnsi" w:cstheme="minorHAnsi"/>
          <w:i/>
          <w:iCs/>
          <w:szCs w:val="22"/>
        </w:rPr>
        <w:t>CA: A Cancer Journal for Clinicians, 68</w:t>
      </w:r>
      <w:r w:rsidRPr="002F7B86">
        <w:rPr>
          <w:rFonts w:asciiTheme="minorHAnsi" w:hAnsiTheme="minorHAnsi" w:cstheme="minorHAnsi"/>
          <w:szCs w:val="22"/>
        </w:rPr>
        <w:t>(2), 106-115.</w:t>
      </w:r>
    </w:p>
    <w:p w14:paraId="7F6D054A" w14:textId="77777777" w:rsidR="00BC10A1" w:rsidRPr="00BC10A1" w:rsidRDefault="00BC10A1" w:rsidP="00BC10A1">
      <w:pPr>
        <w:ind w:firstLine="0"/>
        <w:rPr>
          <w:rFonts w:asciiTheme="minorHAnsi" w:hAnsiTheme="minorHAnsi" w:cstheme="minorHAnsi"/>
          <w:color w:val="323A45"/>
          <w:shd w:val="clear" w:color="auto" w:fill="FFFFFF"/>
        </w:rPr>
      </w:pPr>
      <w:r w:rsidRPr="00BC10A1">
        <w:rPr>
          <w:rFonts w:asciiTheme="minorHAnsi" w:hAnsiTheme="minorHAnsi" w:cstheme="minorHAnsi"/>
          <w:color w:val="323A45"/>
          <w:shd w:val="clear" w:color="auto" w:fill="FFFFFF"/>
        </w:rPr>
        <w:t xml:space="preserve">Dunn, J. R. (2000). Housing and health inequalities: Review and prospects for research. </w:t>
      </w:r>
      <w:r w:rsidRPr="00BC10A1">
        <w:rPr>
          <w:rFonts w:asciiTheme="minorHAnsi" w:hAnsiTheme="minorHAnsi" w:cstheme="minorHAnsi"/>
          <w:i/>
          <w:iCs/>
          <w:color w:val="323A45"/>
          <w:shd w:val="clear" w:color="auto" w:fill="FFFFFF"/>
        </w:rPr>
        <w:t xml:space="preserve">Housing Studies, </w:t>
      </w:r>
      <w:r w:rsidRPr="00BC10A1">
        <w:rPr>
          <w:rFonts w:asciiTheme="minorHAnsi" w:hAnsiTheme="minorHAnsi" w:cstheme="minorHAnsi"/>
          <w:i/>
          <w:iCs/>
          <w:color w:val="323A45"/>
          <w:shd w:val="clear" w:color="auto" w:fill="FFFFFF"/>
        </w:rPr>
        <w:tab/>
        <w:t>15</w:t>
      </w:r>
      <w:r w:rsidRPr="00BC10A1">
        <w:rPr>
          <w:rFonts w:asciiTheme="minorHAnsi" w:hAnsiTheme="minorHAnsi" w:cstheme="minorHAnsi"/>
          <w:color w:val="323A45"/>
          <w:shd w:val="clear" w:color="auto" w:fill="FFFFFF"/>
        </w:rPr>
        <w:t>(3), 341-366.</w:t>
      </w:r>
    </w:p>
    <w:p w14:paraId="1470E325" w14:textId="77777777" w:rsidR="00BC10A1" w:rsidRPr="00BC10A1" w:rsidRDefault="00BC10A1" w:rsidP="00BC10A1">
      <w:pPr>
        <w:ind w:firstLine="0"/>
        <w:rPr>
          <w:rFonts w:asciiTheme="minorHAnsi" w:hAnsiTheme="minorHAnsi" w:cstheme="minorHAnsi"/>
          <w:color w:val="323A45"/>
          <w:shd w:val="clear" w:color="auto" w:fill="FFFFFF"/>
        </w:rPr>
      </w:pPr>
      <w:r w:rsidRPr="00BC10A1">
        <w:rPr>
          <w:rFonts w:asciiTheme="minorHAnsi" w:hAnsiTheme="minorHAnsi" w:cstheme="minorHAnsi"/>
          <w:color w:val="323A45"/>
          <w:shd w:val="clear" w:color="auto" w:fill="FFFFFF"/>
        </w:rPr>
        <w:t xml:space="preserve">Egerton, S., Braveman, P., &amp; Barclay, C. (2011). </w:t>
      </w:r>
      <w:r w:rsidRPr="00BC10A1">
        <w:rPr>
          <w:rFonts w:asciiTheme="minorHAnsi" w:hAnsiTheme="minorHAnsi" w:cstheme="minorHAnsi"/>
          <w:i/>
          <w:iCs/>
          <w:color w:val="323A45"/>
          <w:shd w:val="clear" w:color="auto" w:fill="FFFFFF"/>
        </w:rPr>
        <w:t>Exploring the social determinants of health</w:t>
      </w:r>
      <w:r w:rsidRPr="00BC10A1">
        <w:rPr>
          <w:rFonts w:asciiTheme="minorHAnsi" w:hAnsiTheme="minorHAnsi" w:cstheme="minorHAnsi"/>
          <w:color w:val="323A45"/>
          <w:shd w:val="clear" w:color="auto" w:fill="FFFFFF"/>
        </w:rPr>
        <w:t xml:space="preserve"> (Issue Brief </w:t>
      </w:r>
      <w:r w:rsidRPr="00BC10A1">
        <w:rPr>
          <w:rFonts w:asciiTheme="minorHAnsi" w:hAnsiTheme="minorHAnsi" w:cstheme="minorHAnsi"/>
          <w:color w:val="323A45"/>
          <w:shd w:val="clear" w:color="auto" w:fill="FFFFFF"/>
        </w:rPr>
        <w:tab/>
        <w:t>No. 3). Princeton: Robert Wood Johnson Foundation.</w:t>
      </w:r>
    </w:p>
    <w:p w14:paraId="49C6AE46" w14:textId="62BEDA5A" w:rsidR="00BC10A1" w:rsidRDefault="00BC10A1" w:rsidP="00BC10A1">
      <w:pPr>
        <w:ind w:firstLine="0"/>
        <w:rPr>
          <w:rFonts w:asciiTheme="minorHAnsi" w:hAnsiTheme="minorHAnsi" w:cstheme="minorHAnsi"/>
          <w:color w:val="323A45"/>
          <w:shd w:val="clear" w:color="auto" w:fill="FFFFFF"/>
        </w:rPr>
      </w:pPr>
      <w:r w:rsidRPr="00BC10A1">
        <w:rPr>
          <w:rFonts w:asciiTheme="minorHAnsi" w:hAnsiTheme="minorHAnsi" w:cstheme="minorHAnsi"/>
          <w:color w:val="323A45"/>
          <w:shd w:val="clear" w:color="auto" w:fill="FFFFFF"/>
        </w:rPr>
        <w:t>Egerton, S., Braveman, P., Sadegh-</w:t>
      </w:r>
      <w:proofErr w:type="spellStart"/>
      <w:r w:rsidRPr="00BC10A1">
        <w:rPr>
          <w:rFonts w:asciiTheme="minorHAnsi" w:hAnsiTheme="minorHAnsi" w:cstheme="minorHAnsi"/>
          <w:color w:val="323A45"/>
          <w:shd w:val="clear" w:color="auto" w:fill="FFFFFF"/>
        </w:rPr>
        <w:t>Nobari</w:t>
      </w:r>
      <w:proofErr w:type="spellEnd"/>
      <w:r w:rsidRPr="00BC10A1">
        <w:rPr>
          <w:rFonts w:asciiTheme="minorHAnsi" w:hAnsiTheme="minorHAnsi" w:cstheme="minorHAnsi"/>
          <w:color w:val="323A45"/>
          <w:shd w:val="clear" w:color="auto" w:fill="FFFFFF"/>
        </w:rPr>
        <w:t xml:space="preserve">, T., &amp; Grossman-Kahn, R. (2011). </w:t>
      </w:r>
      <w:r w:rsidRPr="00BC10A1">
        <w:rPr>
          <w:rFonts w:asciiTheme="minorHAnsi" w:hAnsiTheme="minorHAnsi" w:cstheme="minorHAnsi"/>
          <w:i/>
          <w:iCs/>
          <w:color w:val="323A45"/>
          <w:shd w:val="clear" w:color="auto" w:fill="FFFFFF"/>
        </w:rPr>
        <w:t xml:space="preserve">Exploring the social </w:t>
      </w:r>
      <w:r w:rsidRPr="00BC10A1">
        <w:rPr>
          <w:rFonts w:asciiTheme="minorHAnsi" w:hAnsiTheme="minorHAnsi" w:cstheme="minorHAnsi"/>
          <w:i/>
          <w:iCs/>
          <w:color w:val="323A45"/>
          <w:shd w:val="clear" w:color="auto" w:fill="FFFFFF"/>
        </w:rPr>
        <w:tab/>
        <w:t>determinants of health</w:t>
      </w:r>
      <w:r w:rsidRPr="00BC10A1">
        <w:rPr>
          <w:rFonts w:asciiTheme="minorHAnsi" w:hAnsiTheme="minorHAnsi" w:cstheme="minorHAnsi"/>
          <w:color w:val="323A45"/>
          <w:shd w:val="clear" w:color="auto" w:fill="FFFFFF"/>
        </w:rPr>
        <w:t xml:space="preserve"> (Issue Brief No. 5). Princeton: Robert Wood Johnson Foundation.</w:t>
      </w:r>
    </w:p>
    <w:p w14:paraId="74669D3A" w14:textId="77777777" w:rsidR="003E66F9" w:rsidRPr="002F7B86" w:rsidRDefault="003E66F9" w:rsidP="003E66F9">
      <w:pPr>
        <w:ind w:left="720" w:hanging="720"/>
        <w:rPr>
          <w:rFonts w:asciiTheme="minorHAnsi" w:hAnsiTheme="minorHAnsi" w:cstheme="minorHAnsi"/>
          <w:szCs w:val="22"/>
        </w:rPr>
      </w:pPr>
      <w:r w:rsidRPr="002F7B86">
        <w:rPr>
          <w:rFonts w:asciiTheme="minorHAnsi" w:hAnsiTheme="minorHAnsi" w:cstheme="minorHAnsi"/>
          <w:szCs w:val="22"/>
        </w:rPr>
        <w:t xml:space="preserve">Fenton, M. C., Keyes, K., Geier, T., Greenstein, E., </w:t>
      </w:r>
      <w:proofErr w:type="spellStart"/>
      <w:r w:rsidRPr="002F7B86">
        <w:rPr>
          <w:rFonts w:asciiTheme="minorHAnsi" w:hAnsiTheme="minorHAnsi" w:cstheme="minorHAnsi"/>
          <w:szCs w:val="22"/>
        </w:rPr>
        <w:t>Skodol</w:t>
      </w:r>
      <w:proofErr w:type="spellEnd"/>
      <w:r w:rsidRPr="002F7B86">
        <w:rPr>
          <w:rFonts w:asciiTheme="minorHAnsi" w:hAnsiTheme="minorHAnsi" w:cstheme="minorHAnsi"/>
          <w:szCs w:val="22"/>
        </w:rPr>
        <w:t xml:space="preserve">, A., Krueger, B., ... &amp; Hasin, D. S. (2012). Psychiatric comorbidity and the persistence of drug use disorders in the United States. </w:t>
      </w:r>
      <w:r w:rsidRPr="002F7B86">
        <w:rPr>
          <w:rFonts w:asciiTheme="minorHAnsi" w:hAnsiTheme="minorHAnsi" w:cstheme="minorHAnsi"/>
          <w:i/>
          <w:iCs/>
          <w:szCs w:val="22"/>
        </w:rPr>
        <w:t>Addiction, 107</w:t>
      </w:r>
      <w:r w:rsidRPr="002F7B86">
        <w:rPr>
          <w:rFonts w:asciiTheme="minorHAnsi" w:hAnsiTheme="minorHAnsi" w:cstheme="minorHAnsi"/>
          <w:szCs w:val="22"/>
        </w:rPr>
        <w:t>(3), 599-609.</w:t>
      </w:r>
    </w:p>
    <w:p w14:paraId="1FAAB6D4" w14:textId="5CC7AE5B" w:rsidR="003E66F9" w:rsidRDefault="003E66F9" w:rsidP="003E66F9">
      <w:pPr>
        <w:ind w:left="720" w:hanging="720"/>
        <w:rPr>
          <w:rFonts w:asciiTheme="minorHAnsi" w:hAnsiTheme="minorHAnsi" w:cstheme="minorHAnsi"/>
          <w:szCs w:val="22"/>
        </w:rPr>
      </w:pPr>
      <w:r w:rsidRPr="002F7B86">
        <w:rPr>
          <w:rFonts w:asciiTheme="minorHAnsi" w:hAnsiTheme="minorHAnsi" w:cstheme="minorHAnsi"/>
          <w:szCs w:val="22"/>
        </w:rPr>
        <w:t xml:space="preserve">Foran, H. M., &amp; O'Leary, K. D. (2008). Alcohol and intimate partner violence: A meta-analytic review. </w:t>
      </w:r>
      <w:r w:rsidRPr="002F7B86">
        <w:rPr>
          <w:rFonts w:asciiTheme="minorHAnsi" w:hAnsiTheme="minorHAnsi" w:cstheme="minorHAnsi"/>
          <w:i/>
          <w:iCs/>
          <w:szCs w:val="22"/>
        </w:rPr>
        <w:t>Clinical Psychology Review, 28</w:t>
      </w:r>
      <w:r w:rsidRPr="002F7B86">
        <w:rPr>
          <w:rFonts w:asciiTheme="minorHAnsi" w:hAnsiTheme="minorHAnsi" w:cstheme="minorHAnsi"/>
          <w:szCs w:val="22"/>
        </w:rPr>
        <w:t>(7), 1222-1234.</w:t>
      </w:r>
    </w:p>
    <w:p w14:paraId="7378B9B7" w14:textId="51EE5B52" w:rsidR="002F2BA8" w:rsidRPr="002F2BA8" w:rsidRDefault="002F2BA8" w:rsidP="002F2BA8">
      <w:pPr>
        <w:ind w:left="720" w:hanging="720"/>
      </w:pPr>
      <w:r>
        <w:t xml:space="preserve">Freund, T., Campbell, S. M., Geissler, S., Kunz, C. U., Mahler, C., Peters-Klimm, F., &amp; </w:t>
      </w:r>
      <w:proofErr w:type="spellStart"/>
      <w:r>
        <w:t>Szecsenyi</w:t>
      </w:r>
      <w:proofErr w:type="spellEnd"/>
      <w:r>
        <w:t xml:space="preserve">, J. (2013). Strategies for reducing potentially avoidable hospitalizations for ambulatory care–sensitive conditions. </w:t>
      </w:r>
      <w:r w:rsidRPr="002F2BA8">
        <w:rPr>
          <w:i/>
          <w:iCs/>
        </w:rPr>
        <w:t>The Annals of Family Medicine, 11</w:t>
      </w:r>
      <w:r>
        <w:t>(4), 363-370.</w:t>
      </w:r>
    </w:p>
    <w:p w14:paraId="69D3D77D" w14:textId="18DF2361" w:rsidR="002F2BA8" w:rsidRPr="002F2BA8" w:rsidRDefault="002F2BA8" w:rsidP="002F2BA8">
      <w:pPr>
        <w:ind w:left="720" w:hanging="720"/>
      </w:pPr>
      <w:r>
        <w:t xml:space="preserve">Fry, C. E., &amp; Sommers, B. D. (2018). Effect of Medicaid expansion on health insurance coverage and access to care among adults with depression. </w:t>
      </w:r>
      <w:r w:rsidRPr="00E7770F">
        <w:rPr>
          <w:i/>
          <w:iCs/>
        </w:rPr>
        <w:t>Psychiatric Services, 69</w:t>
      </w:r>
      <w:r>
        <w:t>(11), 1146-1152.</w:t>
      </w:r>
    </w:p>
    <w:p w14:paraId="7334A71F" w14:textId="77777777" w:rsidR="003E66F9" w:rsidRPr="002F7B86" w:rsidRDefault="003E66F9" w:rsidP="003E66F9">
      <w:pPr>
        <w:ind w:left="720" w:hanging="720"/>
        <w:rPr>
          <w:rFonts w:asciiTheme="minorHAnsi" w:hAnsiTheme="minorHAnsi" w:cstheme="minorHAnsi"/>
          <w:szCs w:val="22"/>
        </w:rPr>
      </w:pPr>
      <w:r w:rsidRPr="002F7B86">
        <w:rPr>
          <w:rFonts w:asciiTheme="minorHAnsi" w:hAnsiTheme="minorHAnsi" w:cstheme="minorHAnsi"/>
          <w:szCs w:val="22"/>
        </w:rPr>
        <w:lastRenderedPageBreak/>
        <w:t xml:space="preserve">Gallaway, M. S., Henley, S. J., Steele, C. B., Momin, B., Thomas, C. C., Jamal, A., ... &amp; Stewart, S. L. (2018). Surveillance for cancers associated with tobacco use—United States, 2010–2014. </w:t>
      </w:r>
      <w:r w:rsidRPr="002F7B86">
        <w:rPr>
          <w:rFonts w:asciiTheme="minorHAnsi" w:hAnsiTheme="minorHAnsi" w:cstheme="minorHAnsi"/>
          <w:i/>
          <w:iCs/>
          <w:szCs w:val="22"/>
        </w:rPr>
        <w:t>MMWR Surveillance Summaries, 67</w:t>
      </w:r>
      <w:r w:rsidRPr="002F7B86">
        <w:rPr>
          <w:rFonts w:asciiTheme="minorHAnsi" w:hAnsiTheme="minorHAnsi" w:cstheme="minorHAnsi"/>
          <w:szCs w:val="22"/>
        </w:rPr>
        <w:t>(12), 1.</w:t>
      </w:r>
    </w:p>
    <w:p w14:paraId="45FC54BC" w14:textId="77777777" w:rsidR="003E66F9" w:rsidRPr="002F7B86" w:rsidRDefault="003E66F9" w:rsidP="003E66F9">
      <w:pPr>
        <w:ind w:left="720" w:hanging="720"/>
        <w:rPr>
          <w:rFonts w:asciiTheme="minorHAnsi" w:hAnsiTheme="minorHAnsi" w:cstheme="minorHAnsi"/>
          <w:szCs w:val="22"/>
        </w:rPr>
      </w:pPr>
      <w:r w:rsidRPr="002F7B86">
        <w:rPr>
          <w:rFonts w:asciiTheme="minorHAnsi" w:hAnsiTheme="minorHAnsi" w:cstheme="minorHAnsi"/>
          <w:szCs w:val="22"/>
        </w:rPr>
        <w:t xml:space="preserve">Gaziano, J. M. (2010). Fifth phase of the epidemiologic transition: The age of obesity and inactivity. </w:t>
      </w:r>
      <w:r w:rsidRPr="002F7B86">
        <w:rPr>
          <w:rFonts w:asciiTheme="minorHAnsi" w:hAnsiTheme="minorHAnsi" w:cstheme="minorHAnsi"/>
          <w:i/>
          <w:iCs/>
          <w:szCs w:val="22"/>
        </w:rPr>
        <w:t>JAMA, 303</w:t>
      </w:r>
      <w:r w:rsidRPr="002F7B86">
        <w:rPr>
          <w:rFonts w:asciiTheme="minorHAnsi" w:hAnsiTheme="minorHAnsi" w:cstheme="minorHAnsi"/>
          <w:szCs w:val="22"/>
        </w:rPr>
        <w:t>(3), 275-276.</w:t>
      </w:r>
    </w:p>
    <w:p w14:paraId="4ECB9D84" w14:textId="33E794B3" w:rsidR="003E66F9" w:rsidRPr="00BC10A1" w:rsidRDefault="003E66F9" w:rsidP="003E66F9">
      <w:pPr>
        <w:ind w:left="720" w:hanging="720"/>
        <w:rPr>
          <w:rFonts w:asciiTheme="minorHAnsi" w:hAnsiTheme="minorHAnsi" w:cstheme="minorHAnsi"/>
          <w:szCs w:val="22"/>
        </w:rPr>
      </w:pPr>
      <w:r w:rsidRPr="002F7B86">
        <w:rPr>
          <w:rFonts w:asciiTheme="minorHAnsi" w:hAnsiTheme="minorHAnsi" w:cstheme="minorHAnsi"/>
          <w:szCs w:val="22"/>
        </w:rPr>
        <w:t xml:space="preserve">Gill, S. K., Broussard, C., Devine, O., Green, R. F., Rasmussen, S. A., </w:t>
      </w:r>
      <w:proofErr w:type="spellStart"/>
      <w:r w:rsidRPr="002F7B86">
        <w:rPr>
          <w:rFonts w:asciiTheme="minorHAnsi" w:hAnsiTheme="minorHAnsi" w:cstheme="minorHAnsi"/>
          <w:szCs w:val="22"/>
        </w:rPr>
        <w:t>Reefhuis</w:t>
      </w:r>
      <w:proofErr w:type="spellEnd"/>
      <w:r w:rsidRPr="002F7B86">
        <w:rPr>
          <w:rFonts w:asciiTheme="minorHAnsi" w:hAnsiTheme="minorHAnsi" w:cstheme="minorHAnsi"/>
          <w:szCs w:val="22"/>
        </w:rPr>
        <w:t xml:space="preserve">, J., &amp; National Birth Defects Prevention Study. (2012). Association between maternal age and birth defects of unknown etiology―United States, 1997–2007. </w:t>
      </w:r>
      <w:r w:rsidRPr="002F7B86">
        <w:rPr>
          <w:rFonts w:asciiTheme="minorHAnsi" w:hAnsiTheme="minorHAnsi" w:cstheme="minorHAnsi"/>
          <w:i/>
          <w:iCs/>
          <w:szCs w:val="22"/>
        </w:rPr>
        <w:t>Birth Defects Research Part A: Clinical and Molecular Teratology, 94</w:t>
      </w:r>
      <w:r w:rsidRPr="002F7B86">
        <w:rPr>
          <w:rFonts w:asciiTheme="minorHAnsi" w:hAnsiTheme="minorHAnsi" w:cstheme="minorHAnsi"/>
          <w:szCs w:val="22"/>
        </w:rPr>
        <w:t>(12), 1010-1018.</w:t>
      </w:r>
    </w:p>
    <w:p w14:paraId="6618973B" w14:textId="41E220B9" w:rsidR="00BC10A1" w:rsidRPr="00BC10A1" w:rsidRDefault="00BC10A1" w:rsidP="00BC10A1">
      <w:pPr>
        <w:ind w:firstLine="0"/>
        <w:rPr>
          <w:rFonts w:asciiTheme="minorHAnsi" w:hAnsiTheme="minorHAnsi" w:cstheme="minorHAnsi"/>
          <w:color w:val="323A45"/>
          <w:shd w:val="clear" w:color="auto" w:fill="FFFFFF"/>
        </w:rPr>
      </w:pPr>
      <w:proofErr w:type="spellStart"/>
      <w:r w:rsidRPr="00BC10A1">
        <w:rPr>
          <w:rFonts w:asciiTheme="minorHAnsi" w:hAnsiTheme="minorHAnsi" w:cstheme="minorHAnsi"/>
          <w:color w:val="323A45"/>
          <w:shd w:val="clear" w:color="auto" w:fill="FFFFFF"/>
        </w:rPr>
        <w:t>Glasmeier</w:t>
      </w:r>
      <w:proofErr w:type="spellEnd"/>
      <w:r w:rsidRPr="00BC10A1">
        <w:rPr>
          <w:rFonts w:asciiTheme="minorHAnsi" w:hAnsiTheme="minorHAnsi" w:cstheme="minorHAnsi"/>
          <w:color w:val="323A45"/>
          <w:shd w:val="clear" w:color="auto" w:fill="FFFFFF"/>
        </w:rPr>
        <w:t xml:space="preserve">, A. (2020). </w:t>
      </w:r>
      <w:r w:rsidRPr="00BC10A1">
        <w:rPr>
          <w:rFonts w:asciiTheme="minorHAnsi" w:hAnsiTheme="minorHAnsi" w:cstheme="minorHAnsi"/>
          <w:i/>
          <w:iCs/>
          <w:color w:val="323A45"/>
          <w:shd w:val="clear" w:color="auto" w:fill="FFFFFF"/>
        </w:rPr>
        <w:t>Living wage calculator.</w:t>
      </w:r>
      <w:r w:rsidRPr="00BC10A1">
        <w:rPr>
          <w:rFonts w:asciiTheme="minorHAnsi" w:hAnsiTheme="minorHAnsi" w:cstheme="minorHAnsi"/>
          <w:color w:val="323A45"/>
          <w:shd w:val="clear" w:color="auto" w:fill="FFFFFF"/>
        </w:rPr>
        <w:t xml:space="preserve"> Massachusetts Institute of Technology. </w:t>
      </w:r>
      <w:r w:rsidRPr="00BC10A1">
        <w:rPr>
          <w:rFonts w:asciiTheme="minorHAnsi" w:hAnsiTheme="minorHAnsi" w:cstheme="minorHAnsi"/>
          <w:color w:val="323A45"/>
          <w:shd w:val="clear" w:color="auto" w:fill="FFFFFF"/>
        </w:rPr>
        <w:tab/>
      </w:r>
      <w:hyperlink r:id="rId23" w:history="1">
        <w:r w:rsidRPr="00BC10A1">
          <w:rPr>
            <w:rFonts w:asciiTheme="minorHAnsi" w:hAnsiTheme="minorHAnsi" w:cstheme="minorHAnsi"/>
            <w:color w:val="0563C1" w:themeColor="hyperlink"/>
            <w:u w:val="single"/>
            <w:shd w:val="clear" w:color="auto" w:fill="FFFFFF"/>
          </w:rPr>
          <w:t>https://livingwage.mit.edu</w:t>
        </w:r>
      </w:hyperlink>
      <w:r w:rsidRPr="00BC10A1">
        <w:rPr>
          <w:rFonts w:asciiTheme="minorHAnsi" w:hAnsiTheme="minorHAnsi" w:cstheme="minorHAnsi"/>
          <w:color w:val="323A45"/>
          <w:shd w:val="clear" w:color="auto" w:fill="FFFFFF"/>
        </w:rPr>
        <w:t xml:space="preserve">. </w:t>
      </w:r>
    </w:p>
    <w:p w14:paraId="38967401" w14:textId="77777777" w:rsidR="003E66F9" w:rsidRPr="002F7B86" w:rsidRDefault="003E66F9" w:rsidP="003E66F9">
      <w:pPr>
        <w:ind w:left="720" w:hanging="720"/>
        <w:rPr>
          <w:rFonts w:asciiTheme="minorHAnsi" w:hAnsiTheme="minorHAnsi" w:cstheme="minorHAnsi"/>
          <w:szCs w:val="22"/>
        </w:rPr>
      </w:pPr>
      <w:r w:rsidRPr="002F7B86">
        <w:rPr>
          <w:rFonts w:asciiTheme="minorHAnsi" w:hAnsiTheme="minorHAnsi" w:cstheme="minorHAnsi"/>
          <w:szCs w:val="22"/>
        </w:rPr>
        <w:t xml:space="preserve">Hall, H. I., Song, R., Tang, T., An, Q., Prejean, J., Dietz, P., ... &amp; Mermin, J. (2017). HIV trends in the United States: diagnoses and estimated incidence. </w:t>
      </w:r>
      <w:r w:rsidRPr="002F7B86">
        <w:rPr>
          <w:rFonts w:asciiTheme="minorHAnsi" w:hAnsiTheme="minorHAnsi" w:cstheme="minorHAnsi"/>
          <w:i/>
          <w:iCs/>
          <w:szCs w:val="22"/>
        </w:rPr>
        <w:t>JMIR Public Health and Surveillance, 3</w:t>
      </w:r>
      <w:r w:rsidRPr="002F7B86">
        <w:rPr>
          <w:rFonts w:asciiTheme="minorHAnsi" w:hAnsiTheme="minorHAnsi" w:cstheme="minorHAnsi"/>
          <w:szCs w:val="22"/>
        </w:rPr>
        <w:t>(1), e7051.</w:t>
      </w:r>
    </w:p>
    <w:p w14:paraId="3F659F20" w14:textId="6E215CEC" w:rsidR="003E66F9" w:rsidRDefault="003E66F9" w:rsidP="003E66F9">
      <w:pPr>
        <w:ind w:left="720" w:hanging="720"/>
        <w:rPr>
          <w:rFonts w:asciiTheme="minorHAnsi" w:hAnsiTheme="minorHAnsi" w:cstheme="minorHAnsi"/>
          <w:szCs w:val="22"/>
        </w:rPr>
      </w:pPr>
      <w:r w:rsidRPr="002F7B86">
        <w:rPr>
          <w:rFonts w:asciiTheme="minorHAnsi" w:hAnsiTheme="minorHAnsi" w:cstheme="minorHAnsi"/>
          <w:szCs w:val="22"/>
        </w:rPr>
        <w:t xml:space="preserve">Hanson, M. D., &amp; Chen, E. (2007). Socioeconomic status and health behaviors in adolescence: a review of the literature. </w:t>
      </w:r>
      <w:r w:rsidRPr="00E7770F">
        <w:rPr>
          <w:rFonts w:asciiTheme="minorHAnsi" w:hAnsiTheme="minorHAnsi" w:cstheme="minorHAnsi"/>
          <w:i/>
          <w:iCs/>
          <w:szCs w:val="22"/>
        </w:rPr>
        <w:t>Journal of Behavioral Medicine, 30</w:t>
      </w:r>
      <w:r w:rsidRPr="002F7B86">
        <w:rPr>
          <w:rFonts w:asciiTheme="minorHAnsi" w:hAnsiTheme="minorHAnsi" w:cstheme="minorHAnsi"/>
          <w:szCs w:val="22"/>
        </w:rPr>
        <w:t>(3), 263-285.</w:t>
      </w:r>
    </w:p>
    <w:p w14:paraId="10F6B7BB" w14:textId="1B0E2962" w:rsidR="002F2BA8" w:rsidRPr="002F2BA8" w:rsidRDefault="002F2BA8" w:rsidP="002F2BA8">
      <w:pPr>
        <w:ind w:left="720" w:hanging="720"/>
      </w:pPr>
      <w:r>
        <w:t xml:space="preserve">Health Resources and Services Administration (HRSA). (n.d.). </w:t>
      </w:r>
      <w:r w:rsidRPr="002F2BA8">
        <w:rPr>
          <w:i/>
          <w:iCs/>
        </w:rPr>
        <w:t>Find shortage areas, HRSA find</w:t>
      </w:r>
      <w:r>
        <w:t xml:space="preserve">. Retrieved Feb. 18, </w:t>
      </w:r>
      <w:proofErr w:type="gramStart"/>
      <w:r>
        <w:t>2021</w:t>
      </w:r>
      <w:proofErr w:type="gramEnd"/>
      <w:r>
        <w:t xml:space="preserve"> from </w:t>
      </w:r>
      <w:hyperlink r:id="rId24" w:history="1">
        <w:r w:rsidRPr="002F2BA8">
          <w:rPr>
            <w:rStyle w:val="Hyperlink"/>
          </w:rPr>
          <w:t>https://data.hrsa.gov/tools/shortage-area</w:t>
        </w:r>
      </w:hyperlink>
      <w:r>
        <w:t xml:space="preserve"> </w:t>
      </w:r>
    </w:p>
    <w:p w14:paraId="32A0F7E4" w14:textId="095655B8" w:rsidR="003E66F9" w:rsidRPr="003E66F9" w:rsidRDefault="003E66F9" w:rsidP="003E66F9">
      <w:pPr>
        <w:ind w:firstLine="0"/>
        <w:rPr>
          <w:rFonts w:asciiTheme="minorHAnsi" w:hAnsiTheme="minorHAnsi" w:cstheme="minorHAnsi"/>
          <w:color w:val="323A45"/>
          <w:shd w:val="clear" w:color="auto" w:fill="FFFFFF"/>
        </w:rPr>
      </w:pPr>
      <w:r w:rsidRPr="00BC10A1">
        <w:rPr>
          <w:rFonts w:asciiTheme="minorHAnsi" w:hAnsiTheme="minorHAnsi" w:cstheme="minorHAnsi"/>
          <w:color w:val="323A45"/>
          <w:shd w:val="clear" w:color="auto" w:fill="FFFFFF"/>
        </w:rPr>
        <w:t xml:space="preserve">Hilbrecht, Smale, &amp; Mock. (2014). Highway to health? Commute times and well-being among Canadian </w:t>
      </w:r>
      <w:r w:rsidRPr="00BC10A1">
        <w:rPr>
          <w:rFonts w:asciiTheme="minorHAnsi" w:hAnsiTheme="minorHAnsi" w:cstheme="minorHAnsi"/>
          <w:color w:val="323A45"/>
          <w:shd w:val="clear" w:color="auto" w:fill="FFFFFF"/>
        </w:rPr>
        <w:tab/>
        <w:t xml:space="preserve">adults. </w:t>
      </w:r>
      <w:r w:rsidRPr="00BC10A1">
        <w:rPr>
          <w:rFonts w:asciiTheme="minorHAnsi" w:hAnsiTheme="minorHAnsi" w:cstheme="minorHAnsi"/>
          <w:i/>
          <w:iCs/>
          <w:color w:val="323A45"/>
          <w:shd w:val="clear" w:color="auto" w:fill="FFFFFF"/>
        </w:rPr>
        <w:t>World Leisure Journal, 56</w:t>
      </w:r>
      <w:r w:rsidRPr="00BC10A1">
        <w:rPr>
          <w:rFonts w:asciiTheme="minorHAnsi" w:hAnsiTheme="minorHAnsi" w:cstheme="minorHAnsi"/>
          <w:color w:val="323A45"/>
          <w:shd w:val="clear" w:color="auto" w:fill="FFFFFF"/>
        </w:rPr>
        <w:t xml:space="preserve">(2), 151-163. </w:t>
      </w:r>
      <w:hyperlink r:id="rId25" w:history="1">
        <w:r w:rsidRPr="00BC10A1">
          <w:rPr>
            <w:rFonts w:asciiTheme="minorHAnsi" w:hAnsiTheme="minorHAnsi" w:cstheme="minorHAnsi"/>
            <w:color w:val="0563C1" w:themeColor="hyperlink"/>
            <w:u w:val="single"/>
            <w:shd w:val="clear" w:color="auto" w:fill="FFFFFF"/>
          </w:rPr>
          <w:t>https://doi.org/10.1080/16078055.2014.903723</w:t>
        </w:r>
      </w:hyperlink>
    </w:p>
    <w:p w14:paraId="586EB089" w14:textId="7449699D" w:rsidR="00BC10A1" w:rsidRPr="00BC10A1" w:rsidRDefault="00BC10A1" w:rsidP="00BC10A1">
      <w:pPr>
        <w:ind w:firstLine="0"/>
        <w:rPr>
          <w:rFonts w:asciiTheme="minorHAnsi" w:hAnsiTheme="minorHAnsi" w:cstheme="minorHAnsi"/>
          <w:color w:val="323A45"/>
          <w:shd w:val="clear" w:color="auto" w:fill="FFFFFF"/>
        </w:rPr>
      </w:pPr>
      <w:r w:rsidRPr="00BC10A1">
        <w:rPr>
          <w:rFonts w:asciiTheme="minorHAnsi" w:hAnsiTheme="minorHAnsi" w:cstheme="minorHAnsi"/>
          <w:color w:val="323A45"/>
          <w:shd w:val="clear" w:color="auto" w:fill="FFFFFF"/>
        </w:rPr>
        <w:t xml:space="preserve">Hiscock, R., Kearns, A., </w:t>
      </w:r>
      <w:proofErr w:type="spellStart"/>
      <w:r w:rsidRPr="00BC10A1">
        <w:rPr>
          <w:rFonts w:asciiTheme="minorHAnsi" w:hAnsiTheme="minorHAnsi" w:cstheme="minorHAnsi"/>
          <w:color w:val="323A45"/>
          <w:shd w:val="clear" w:color="auto" w:fill="FFFFFF"/>
        </w:rPr>
        <w:t>MacIntyre</w:t>
      </w:r>
      <w:proofErr w:type="spellEnd"/>
      <w:r w:rsidRPr="00BC10A1">
        <w:rPr>
          <w:rFonts w:asciiTheme="minorHAnsi" w:hAnsiTheme="minorHAnsi" w:cstheme="minorHAnsi"/>
          <w:color w:val="323A45"/>
          <w:shd w:val="clear" w:color="auto" w:fill="FFFFFF"/>
        </w:rPr>
        <w:t xml:space="preserve">, S., &amp; </w:t>
      </w:r>
      <w:proofErr w:type="spellStart"/>
      <w:r w:rsidRPr="00BC10A1">
        <w:rPr>
          <w:rFonts w:asciiTheme="minorHAnsi" w:hAnsiTheme="minorHAnsi" w:cstheme="minorHAnsi"/>
          <w:color w:val="323A45"/>
          <w:shd w:val="clear" w:color="auto" w:fill="FFFFFF"/>
        </w:rPr>
        <w:t>Ellaway</w:t>
      </w:r>
      <w:proofErr w:type="spellEnd"/>
      <w:r w:rsidRPr="00BC10A1">
        <w:rPr>
          <w:rFonts w:asciiTheme="minorHAnsi" w:hAnsiTheme="minorHAnsi" w:cstheme="minorHAnsi"/>
          <w:color w:val="323A45"/>
          <w:shd w:val="clear" w:color="auto" w:fill="FFFFFF"/>
        </w:rPr>
        <w:t xml:space="preserve">, A. (2001). Ontological security and psycho-social </w:t>
      </w:r>
      <w:r w:rsidRPr="00BC10A1">
        <w:rPr>
          <w:rFonts w:asciiTheme="minorHAnsi" w:hAnsiTheme="minorHAnsi" w:cstheme="minorHAnsi"/>
          <w:color w:val="323A45"/>
          <w:shd w:val="clear" w:color="auto" w:fill="FFFFFF"/>
        </w:rPr>
        <w:tab/>
        <w:t xml:space="preserve">benefits from the home: Qualitative evidence on issues of tenure. </w:t>
      </w:r>
      <w:r w:rsidRPr="00BC10A1">
        <w:rPr>
          <w:rFonts w:asciiTheme="minorHAnsi" w:hAnsiTheme="minorHAnsi" w:cstheme="minorHAnsi"/>
          <w:i/>
          <w:iCs/>
          <w:color w:val="323A45"/>
          <w:shd w:val="clear" w:color="auto" w:fill="FFFFFF"/>
        </w:rPr>
        <w:t xml:space="preserve">Housing, Theory and Society, </w:t>
      </w:r>
      <w:r w:rsidRPr="00BC10A1">
        <w:rPr>
          <w:rFonts w:asciiTheme="minorHAnsi" w:hAnsiTheme="minorHAnsi" w:cstheme="minorHAnsi"/>
          <w:i/>
          <w:iCs/>
          <w:color w:val="323A45"/>
          <w:shd w:val="clear" w:color="auto" w:fill="FFFFFF"/>
        </w:rPr>
        <w:tab/>
        <w:t>18</w:t>
      </w:r>
      <w:r w:rsidRPr="00BC10A1">
        <w:rPr>
          <w:rFonts w:asciiTheme="minorHAnsi" w:hAnsiTheme="minorHAnsi" w:cstheme="minorHAnsi"/>
          <w:color w:val="323A45"/>
          <w:shd w:val="clear" w:color="auto" w:fill="FFFFFF"/>
        </w:rPr>
        <w:t>(1-2), 50-66.</w:t>
      </w:r>
    </w:p>
    <w:p w14:paraId="08BCB3B5" w14:textId="698BD0B9" w:rsidR="003E66F9" w:rsidRDefault="003E66F9" w:rsidP="003E66F9">
      <w:pPr>
        <w:ind w:left="720" w:hanging="720"/>
        <w:rPr>
          <w:rFonts w:asciiTheme="minorHAnsi" w:hAnsiTheme="minorHAnsi" w:cstheme="minorHAnsi"/>
          <w:color w:val="222222"/>
          <w:szCs w:val="22"/>
          <w:shd w:val="clear" w:color="auto" w:fill="FFFFFF"/>
        </w:rPr>
      </w:pPr>
      <w:r w:rsidRPr="003E66F9">
        <w:rPr>
          <w:rFonts w:asciiTheme="minorHAnsi" w:hAnsiTheme="minorHAnsi" w:cstheme="minorHAnsi"/>
          <w:color w:val="222222"/>
          <w:szCs w:val="22"/>
          <w:shd w:val="clear" w:color="auto" w:fill="FFFFFF"/>
        </w:rPr>
        <w:lastRenderedPageBreak/>
        <w:t>Hood, C. M., Gennuso, K. P., Swain, G. R., &amp; Catlin, B. B. (2016). County health rankings: relationships between determinant factors and health outcomes. </w:t>
      </w:r>
      <w:r w:rsidRPr="003E66F9">
        <w:rPr>
          <w:rFonts w:asciiTheme="minorHAnsi" w:hAnsiTheme="minorHAnsi" w:cstheme="minorHAnsi"/>
          <w:i/>
          <w:iCs/>
          <w:color w:val="222222"/>
          <w:szCs w:val="22"/>
          <w:shd w:val="clear" w:color="auto" w:fill="FFFFFF"/>
        </w:rPr>
        <w:t>American Journal of Preventive Medicine</w:t>
      </w:r>
      <w:r w:rsidRPr="003E66F9">
        <w:rPr>
          <w:rFonts w:asciiTheme="minorHAnsi" w:hAnsiTheme="minorHAnsi" w:cstheme="minorHAnsi"/>
          <w:color w:val="222222"/>
          <w:szCs w:val="22"/>
          <w:shd w:val="clear" w:color="auto" w:fill="FFFFFF"/>
        </w:rPr>
        <w:t>, </w:t>
      </w:r>
      <w:r w:rsidRPr="003E66F9">
        <w:rPr>
          <w:rFonts w:asciiTheme="minorHAnsi" w:hAnsiTheme="minorHAnsi" w:cstheme="minorHAnsi"/>
          <w:i/>
          <w:iCs/>
          <w:color w:val="222222"/>
          <w:szCs w:val="22"/>
          <w:shd w:val="clear" w:color="auto" w:fill="FFFFFF"/>
        </w:rPr>
        <w:t>50</w:t>
      </w:r>
      <w:r w:rsidRPr="003E66F9">
        <w:rPr>
          <w:rFonts w:asciiTheme="minorHAnsi" w:hAnsiTheme="minorHAnsi" w:cstheme="minorHAnsi"/>
          <w:color w:val="222222"/>
          <w:szCs w:val="22"/>
          <w:shd w:val="clear" w:color="auto" w:fill="FFFFFF"/>
        </w:rPr>
        <w:t xml:space="preserve">(2), 129-135. </w:t>
      </w:r>
    </w:p>
    <w:p w14:paraId="33D34A62" w14:textId="3E0B9108" w:rsidR="002F2BA8" w:rsidRPr="003E66F9" w:rsidRDefault="002F2BA8" w:rsidP="002F2BA8">
      <w:pPr>
        <w:ind w:left="720" w:hanging="720"/>
      </w:pPr>
      <w:r>
        <w:t xml:space="preserve">Hodgson, K., Deeny, S. R., &amp; Steventon, A. (2019). Ambulatory care-sensitive conditions: Their potential uses and limitations. </w:t>
      </w:r>
      <w:r w:rsidRPr="002F2BA8">
        <w:rPr>
          <w:i/>
          <w:iCs/>
        </w:rPr>
        <w:t xml:space="preserve">BMJ </w:t>
      </w:r>
      <w:r>
        <w:rPr>
          <w:i/>
          <w:iCs/>
        </w:rPr>
        <w:t>Q</w:t>
      </w:r>
      <w:r w:rsidRPr="002F2BA8">
        <w:rPr>
          <w:i/>
          <w:iCs/>
        </w:rPr>
        <w:t xml:space="preserve">uality &amp; </w:t>
      </w:r>
      <w:r>
        <w:rPr>
          <w:i/>
          <w:iCs/>
        </w:rPr>
        <w:t>S</w:t>
      </w:r>
      <w:r w:rsidRPr="002F2BA8">
        <w:rPr>
          <w:i/>
          <w:iCs/>
        </w:rPr>
        <w:t>afety, 28</w:t>
      </w:r>
      <w:r>
        <w:t>(6), 429-433.</w:t>
      </w:r>
    </w:p>
    <w:p w14:paraId="4A46E252" w14:textId="77777777" w:rsidR="003E66F9" w:rsidRPr="003E66F9" w:rsidRDefault="003E66F9" w:rsidP="003E66F9">
      <w:pPr>
        <w:ind w:left="720" w:hanging="720"/>
        <w:rPr>
          <w:rFonts w:asciiTheme="minorHAnsi" w:hAnsiTheme="minorHAnsi" w:cstheme="minorHAnsi"/>
          <w:szCs w:val="22"/>
        </w:rPr>
      </w:pPr>
      <w:r w:rsidRPr="003E66F9">
        <w:rPr>
          <w:rFonts w:asciiTheme="minorHAnsi" w:hAnsiTheme="minorHAnsi" w:cstheme="minorHAnsi"/>
          <w:color w:val="222222"/>
          <w:szCs w:val="22"/>
          <w:shd w:val="clear" w:color="auto" w:fill="FFFFFF"/>
        </w:rPr>
        <w:t>Hu, F. B. (2003). Overweight and obesity in women: health risks and consequences. </w:t>
      </w:r>
      <w:r w:rsidRPr="003E66F9">
        <w:rPr>
          <w:rFonts w:asciiTheme="minorHAnsi" w:hAnsiTheme="minorHAnsi" w:cstheme="minorHAnsi"/>
          <w:i/>
          <w:iCs/>
          <w:color w:val="222222"/>
          <w:szCs w:val="22"/>
          <w:shd w:val="clear" w:color="auto" w:fill="FFFFFF"/>
        </w:rPr>
        <w:t>Journal of Women's Health</w:t>
      </w:r>
      <w:r w:rsidRPr="003E66F9">
        <w:rPr>
          <w:rFonts w:asciiTheme="minorHAnsi" w:hAnsiTheme="minorHAnsi" w:cstheme="minorHAnsi"/>
          <w:color w:val="222222"/>
          <w:szCs w:val="22"/>
          <w:shd w:val="clear" w:color="auto" w:fill="FFFFFF"/>
        </w:rPr>
        <w:t>, </w:t>
      </w:r>
      <w:r w:rsidRPr="003E66F9">
        <w:rPr>
          <w:rFonts w:asciiTheme="minorHAnsi" w:hAnsiTheme="minorHAnsi" w:cstheme="minorHAnsi"/>
          <w:i/>
          <w:iCs/>
          <w:color w:val="222222"/>
          <w:szCs w:val="22"/>
          <w:shd w:val="clear" w:color="auto" w:fill="FFFFFF"/>
        </w:rPr>
        <w:t>12</w:t>
      </w:r>
      <w:r w:rsidRPr="003E66F9">
        <w:rPr>
          <w:rFonts w:asciiTheme="minorHAnsi" w:hAnsiTheme="minorHAnsi" w:cstheme="minorHAnsi"/>
          <w:color w:val="222222"/>
          <w:szCs w:val="22"/>
          <w:shd w:val="clear" w:color="auto" w:fill="FFFFFF"/>
        </w:rPr>
        <w:t>(2), 163-172.</w:t>
      </w:r>
    </w:p>
    <w:p w14:paraId="1C654D24" w14:textId="50232166" w:rsidR="003E66F9" w:rsidRPr="003E66F9" w:rsidRDefault="003E66F9" w:rsidP="003E66F9">
      <w:pPr>
        <w:ind w:left="720" w:hanging="720"/>
        <w:rPr>
          <w:rFonts w:asciiTheme="minorHAnsi" w:hAnsiTheme="minorHAnsi" w:cstheme="minorHAnsi"/>
          <w:szCs w:val="22"/>
        </w:rPr>
      </w:pPr>
      <w:r w:rsidRPr="003E66F9">
        <w:rPr>
          <w:rFonts w:asciiTheme="minorHAnsi" w:hAnsiTheme="minorHAnsi" w:cstheme="minorHAnsi"/>
          <w:szCs w:val="22"/>
        </w:rPr>
        <w:t xml:space="preserve">Johns Hopkins University School of Medicine, Coronavirus Resource Center (JHU) (2021). Nebraska. Retrieved Feb. 15, </w:t>
      </w:r>
      <w:proofErr w:type="gramStart"/>
      <w:r w:rsidRPr="003E66F9">
        <w:rPr>
          <w:rFonts w:asciiTheme="minorHAnsi" w:hAnsiTheme="minorHAnsi" w:cstheme="minorHAnsi"/>
          <w:szCs w:val="22"/>
        </w:rPr>
        <w:t>2022</w:t>
      </w:r>
      <w:proofErr w:type="gramEnd"/>
      <w:r w:rsidRPr="003E66F9">
        <w:rPr>
          <w:rFonts w:asciiTheme="minorHAnsi" w:hAnsiTheme="minorHAnsi" w:cstheme="minorHAnsi"/>
          <w:szCs w:val="22"/>
        </w:rPr>
        <w:t xml:space="preserve"> at </w:t>
      </w:r>
      <w:hyperlink r:id="rId26" w:history="1">
        <w:r w:rsidRPr="003E66F9">
          <w:rPr>
            <w:rFonts w:asciiTheme="minorHAnsi" w:hAnsiTheme="minorHAnsi" w:cstheme="minorHAnsi"/>
            <w:color w:val="0563C1" w:themeColor="hyperlink"/>
            <w:szCs w:val="22"/>
            <w:u w:val="single"/>
          </w:rPr>
          <w:t>https://coronavirus.jhu.edu/region/us/nebraska</w:t>
        </w:r>
      </w:hyperlink>
    </w:p>
    <w:p w14:paraId="754D2063" w14:textId="77777777" w:rsidR="003E66F9" w:rsidRPr="003E66F9" w:rsidRDefault="003E66F9" w:rsidP="003E66F9">
      <w:pPr>
        <w:ind w:left="720" w:hanging="720"/>
        <w:rPr>
          <w:rFonts w:asciiTheme="minorHAnsi" w:hAnsiTheme="minorHAnsi" w:cstheme="minorHAnsi"/>
          <w:szCs w:val="22"/>
        </w:rPr>
      </w:pPr>
      <w:r w:rsidRPr="003E66F9">
        <w:rPr>
          <w:rFonts w:asciiTheme="minorHAnsi" w:hAnsiTheme="minorHAnsi" w:cstheme="minorHAnsi"/>
          <w:szCs w:val="22"/>
        </w:rPr>
        <w:t xml:space="preserve">Johns, M. J., </w:t>
      </w:r>
      <w:proofErr w:type="spellStart"/>
      <w:r w:rsidRPr="003E66F9">
        <w:rPr>
          <w:rFonts w:asciiTheme="minorHAnsi" w:hAnsiTheme="minorHAnsi" w:cstheme="minorHAnsi"/>
          <w:szCs w:val="22"/>
        </w:rPr>
        <w:t>Moncloa</w:t>
      </w:r>
      <w:proofErr w:type="spellEnd"/>
      <w:r w:rsidRPr="003E66F9">
        <w:rPr>
          <w:rFonts w:asciiTheme="minorHAnsi" w:hAnsiTheme="minorHAnsi" w:cstheme="minorHAnsi"/>
          <w:szCs w:val="22"/>
        </w:rPr>
        <w:t xml:space="preserve">, F., &amp; Gong, E. J. (2000). Teen pregnancy prevention programs: Linking research and practice. </w:t>
      </w:r>
      <w:r w:rsidRPr="003E66F9">
        <w:rPr>
          <w:rFonts w:asciiTheme="minorHAnsi" w:hAnsiTheme="minorHAnsi" w:cstheme="minorHAnsi"/>
          <w:i/>
          <w:iCs/>
          <w:szCs w:val="22"/>
        </w:rPr>
        <w:t>Journal of Extension, 38</w:t>
      </w:r>
      <w:r w:rsidRPr="003E66F9">
        <w:rPr>
          <w:rFonts w:asciiTheme="minorHAnsi" w:hAnsiTheme="minorHAnsi" w:cstheme="minorHAnsi"/>
          <w:szCs w:val="22"/>
        </w:rPr>
        <w:t>(4), 1-9.</w:t>
      </w:r>
    </w:p>
    <w:p w14:paraId="72D5A235" w14:textId="4F7658D6" w:rsidR="003E66F9" w:rsidRPr="003E66F9" w:rsidRDefault="003E66F9" w:rsidP="003E66F9">
      <w:pPr>
        <w:ind w:left="720" w:hanging="720"/>
        <w:rPr>
          <w:rFonts w:asciiTheme="minorHAnsi" w:hAnsiTheme="minorHAnsi" w:cstheme="minorHAnsi"/>
          <w:szCs w:val="22"/>
        </w:rPr>
      </w:pPr>
      <w:r w:rsidRPr="003E66F9">
        <w:rPr>
          <w:rFonts w:asciiTheme="minorHAnsi" w:hAnsiTheme="minorHAnsi" w:cstheme="minorHAnsi"/>
          <w:szCs w:val="22"/>
        </w:rPr>
        <w:t xml:space="preserve">Jones, C. M., &amp; McCance-Katz, E. F. (2019). Co-occurring substance use and mental disorders among adults with opioid use disorder. </w:t>
      </w:r>
      <w:r w:rsidRPr="003E66F9">
        <w:rPr>
          <w:rFonts w:asciiTheme="minorHAnsi" w:hAnsiTheme="minorHAnsi" w:cstheme="minorHAnsi"/>
          <w:i/>
          <w:iCs/>
          <w:szCs w:val="22"/>
        </w:rPr>
        <w:t>Drug and Alcohol Dependence, 197</w:t>
      </w:r>
      <w:r w:rsidRPr="003E66F9">
        <w:rPr>
          <w:rFonts w:asciiTheme="minorHAnsi" w:hAnsiTheme="minorHAnsi" w:cstheme="minorHAnsi"/>
          <w:szCs w:val="22"/>
        </w:rPr>
        <w:t>, 78-82.</w:t>
      </w:r>
    </w:p>
    <w:p w14:paraId="29776C82" w14:textId="57199FC1" w:rsidR="00BC10A1" w:rsidRDefault="00BC10A1" w:rsidP="00BC10A1">
      <w:pPr>
        <w:ind w:firstLine="0"/>
        <w:rPr>
          <w:rFonts w:asciiTheme="minorHAnsi" w:hAnsiTheme="minorHAnsi" w:cstheme="minorHAnsi"/>
          <w:iCs/>
          <w:color w:val="323A45"/>
          <w:shd w:val="clear" w:color="auto" w:fill="FFFFFF"/>
        </w:rPr>
      </w:pPr>
      <w:r w:rsidRPr="00BC10A1">
        <w:rPr>
          <w:rFonts w:asciiTheme="minorHAnsi" w:hAnsiTheme="minorHAnsi" w:cstheme="minorHAnsi"/>
          <w:color w:val="323A45"/>
          <w:shd w:val="clear" w:color="auto" w:fill="FFFFFF"/>
        </w:rPr>
        <w:t xml:space="preserve">Kawachi, I., Bruce, P., Glass, R. (1999). Social capital and self-rated health: A contextual analysis. </w:t>
      </w:r>
      <w:r w:rsidRPr="00BC10A1">
        <w:rPr>
          <w:rFonts w:asciiTheme="minorHAnsi" w:hAnsiTheme="minorHAnsi" w:cstheme="minorHAnsi"/>
          <w:color w:val="323A45"/>
          <w:shd w:val="clear" w:color="auto" w:fill="FFFFFF"/>
        </w:rPr>
        <w:tab/>
      </w:r>
      <w:r w:rsidRPr="00BC10A1">
        <w:rPr>
          <w:rFonts w:asciiTheme="minorHAnsi" w:hAnsiTheme="minorHAnsi" w:cstheme="minorHAnsi"/>
          <w:i/>
          <w:color w:val="323A45"/>
          <w:shd w:val="clear" w:color="auto" w:fill="FFFFFF"/>
        </w:rPr>
        <w:t>American Journal of Public Health, 89</w:t>
      </w:r>
      <w:r w:rsidRPr="00BC10A1">
        <w:rPr>
          <w:rFonts w:asciiTheme="minorHAnsi" w:hAnsiTheme="minorHAnsi" w:cstheme="minorHAnsi"/>
          <w:iCs/>
          <w:color w:val="323A45"/>
          <w:shd w:val="clear" w:color="auto" w:fill="FFFFFF"/>
        </w:rPr>
        <w:t>, 1187-1193.</w:t>
      </w:r>
    </w:p>
    <w:p w14:paraId="1A8FF0A7" w14:textId="77777777" w:rsidR="003E66F9" w:rsidRPr="002F7B86" w:rsidRDefault="003E66F9" w:rsidP="003E66F9">
      <w:pPr>
        <w:ind w:left="720" w:hanging="720"/>
        <w:rPr>
          <w:rFonts w:asciiTheme="minorHAnsi" w:hAnsiTheme="minorHAnsi" w:cstheme="minorHAnsi"/>
          <w:szCs w:val="22"/>
        </w:rPr>
      </w:pPr>
      <w:r w:rsidRPr="002F7B86">
        <w:rPr>
          <w:rFonts w:asciiTheme="minorHAnsi" w:hAnsiTheme="minorHAnsi" w:cstheme="minorHAnsi"/>
          <w:szCs w:val="22"/>
        </w:rPr>
        <w:t xml:space="preserve">Keys, A. (1957). Diet and the epidemiology of coronary heart disease. </w:t>
      </w:r>
      <w:r w:rsidRPr="002F7B86">
        <w:rPr>
          <w:rFonts w:asciiTheme="minorHAnsi" w:hAnsiTheme="minorHAnsi" w:cstheme="minorHAnsi"/>
          <w:i/>
          <w:iCs/>
          <w:szCs w:val="22"/>
        </w:rPr>
        <w:t>Journal of the American Medical Association, 164</w:t>
      </w:r>
      <w:r w:rsidRPr="002F7B86">
        <w:rPr>
          <w:rFonts w:asciiTheme="minorHAnsi" w:hAnsiTheme="minorHAnsi" w:cstheme="minorHAnsi"/>
          <w:szCs w:val="22"/>
        </w:rPr>
        <w:t>(17), 1912-1919.</w:t>
      </w:r>
    </w:p>
    <w:p w14:paraId="1F0FF3D0" w14:textId="77777777" w:rsidR="003E66F9" w:rsidRPr="002F7B86" w:rsidRDefault="003E66F9" w:rsidP="003E66F9">
      <w:pPr>
        <w:ind w:left="720" w:hanging="720"/>
        <w:rPr>
          <w:rFonts w:asciiTheme="minorHAnsi" w:hAnsiTheme="minorHAnsi" w:cstheme="minorHAnsi"/>
          <w:color w:val="222222"/>
          <w:szCs w:val="22"/>
          <w:shd w:val="clear" w:color="auto" w:fill="FFFFFF"/>
        </w:rPr>
      </w:pPr>
      <w:r w:rsidRPr="002F7B86">
        <w:rPr>
          <w:rFonts w:asciiTheme="minorHAnsi" w:hAnsiTheme="minorHAnsi" w:cstheme="minorHAnsi"/>
          <w:color w:val="222222"/>
          <w:szCs w:val="22"/>
          <w:shd w:val="clear" w:color="auto" w:fill="FFFFFF"/>
        </w:rPr>
        <w:t xml:space="preserve">Key, J. D., Gebregziabher, M. G., Marsh, L. D., &amp; O’Rourke, K. M. (2008). Effectiveness of an intensive, school-based intervention for teen mothers. </w:t>
      </w:r>
      <w:r w:rsidRPr="002F7B86">
        <w:rPr>
          <w:rFonts w:asciiTheme="minorHAnsi" w:hAnsiTheme="minorHAnsi" w:cstheme="minorHAnsi"/>
          <w:i/>
          <w:iCs/>
          <w:color w:val="222222"/>
          <w:szCs w:val="22"/>
          <w:shd w:val="clear" w:color="auto" w:fill="FFFFFF"/>
        </w:rPr>
        <w:t>Journal of Adolescent Health, 42</w:t>
      </w:r>
      <w:r w:rsidRPr="002F7B86">
        <w:rPr>
          <w:rFonts w:asciiTheme="minorHAnsi" w:hAnsiTheme="minorHAnsi" w:cstheme="minorHAnsi"/>
          <w:color w:val="222222"/>
          <w:szCs w:val="22"/>
          <w:shd w:val="clear" w:color="auto" w:fill="FFFFFF"/>
        </w:rPr>
        <w:t>(4), 394-400.</w:t>
      </w:r>
    </w:p>
    <w:p w14:paraId="42092E6E" w14:textId="77777777" w:rsidR="003E66F9" w:rsidRPr="002F7B86" w:rsidRDefault="003E66F9" w:rsidP="003E66F9">
      <w:pPr>
        <w:ind w:left="720" w:hanging="720"/>
        <w:rPr>
          <w:rFonts w:asciiTheme="minorHAnsi" w:hAnsiTheme="minorHAnsi" w:cstheme="minorHAnsi"/>
          <w:color w:val="222222"/>
          <w:szCs w:val="22"/>
          <w:shd w:val="clear" w:color="auto" w:fill="FFFFFF"/>
        </w:rPr>
      </w:pPr>
      <w:r w:rsidRPr="002F7B86">
        <w:rPr>
          <w:rFonts w:asciiTheme="minorHAnsi" w:hAnsiTheme="minorHAnsi" w:cstheme="minorHAnsi"/>
          <w:color w:val="222222"/>
          <w:szCs w:val="22"/>
          <w:shd w:val="clear" w:color="auto" w:fill="FFFFFF"/>
        </w:rPr>
        <w:t xml:space="preserve">Kim, D. D., &amp; </w:t>
      </w:r>
      <w:proofErr w:type="spellStart"/>
      <w:r w:rsidRPr="002F7B86">
        <w:rPr>
          <w:rFonts w:asciiTheme="minorHAnsi" w:hAnsiTheme="minorHAnsi" w:cstheme="minorHAnsi"/>
          <w:color w:val="222222"/>
          <w:szCs w:val="22"/>
          <w:shd w:val="clear" w:color="auto" w:fill="FFFFFF"/>
        </w:rPr>
        <w:t>Basu</w:t>
      </w:r>
      <w:proofErr w:type="spellEnd"/>
      <w:r w:rsidRPr="002F7B86">
        <w:rPr>
          <w:rFonts w:asciiTheme="minorHAnsi" w:hAnsiTheme="minorHAnsi" w:cstheme="minorHAnsi"/>
          <w:color w:val="222222"/>
          <w:szCs w:val="22"/>
          <w:shd w:val="clear" w:color="auto" w:fill="FFFFFF"/>
        </w:rPr>
        <w:t>, A. (2016). Estimating the medical care costs of obesity in the United States: systematic review, meta-analysis, and empirical analysis. </w:t>
      </w:r>
      <w:r w:rsidRPr="002F7B86">
        <w:rPr>
          <w:rFonts w:asciiTheme="minorHAnsi" w:hAnsiTheme="minorHAnsi" w:cstheme="minorHAnsi"/>
          <w:i/>
          <w:iCs/>
          <w:color w:val="222222"/>
          <w:szCs w:val="22"/>
          <w:shd w:val="clear" w:color="auto" w:fill="FFFFFF"/>
        </w:rPr>
        <w:t>Value in Health</w:t>
      </w:r>
      <w:r w:rsidRPr="002F7B86">
        <w:rPr>
          <w:rFonts w:asciiTheme="minorHAnsi" w:hAnsiTheme="minorHAnsi" w:cstheme="minorHAnsi"/>
          <w:color w:val="222222"/>
          <w:szCs w:val="22"/>
          <w:shd w:val="clear" w:color="auto" w:fill="FFFFFF"/>
        </w:rPr>
        <w:t>, </w:t>
      </w:r>
      <w:r w:rsidRPr="002F7B86">
        <w:rPr>
          <w:rFonts w:asciiTheme="minorHAnsi" w:hAnsiTheme="minorHAnsi" w:cstheme="minorHAnsi"/>
          <w:i/>
          <w:iCs/>
          <w:color w:val="222222"/>
          <w:szCs w:val="22"/>
          <w:shd w:val="clear" w:color="auto" w:fill="FFFFFF"/>
        </w:rPr>
        <w:t>19</w:t>
      </w:r>
      <w:r w:rsidRPr="002F7B86">
        <w:rPr>
          <w:rFonts w:asciiTheme="minorHAnsi" w:hAnsiTheme="minorHAnsi" w:cstheme="minorHAnsi"/>
          <w:color w:val="222222"/>
          <w:szCs w:val="22"/>
          <w:shd w:val="clear" w:color="auto" w:fill="FFFFFF"/>
        </w:rPr>
        <w:t>(5), 602-613.</w:t>
      </w:r>
    </w:p>
    <w:p w14:paraId="754710D1" w14:textId="77777777" w:rsidR="003E66F9" w:rsidRPr="002F7B86" w:rsidRDefault="003E66F9" w:rsidP="003E66F9">
      <w:pPr>
        <w:ind w:left="720" w:hanging="720"/>
        <w:rPr>
          <w:rFonts w:asciiTheme="minorHAnsi" w:hAnsiTheme="minorHAnsi" w:cstheme="minorHAnsi"/>
          <w:color w:val="222222"/>
          <w:szCs w:val="22"/>
          <w:shd w:val="clear" w:color="auto" w:fill="FFFFFF"/>
        </w:rPr>
      </w:pPr>
      <w:r w:rsidRPr="002F7B86">
        <w:rPr>
          <w:rFonts w:asciiTheme="minorHAnsi" w:hAnsiTheme="minorHAnsi" w:cstheme="minorHAnsi"/>
          <w:color w:val="222222"/>
          <w:szCs w:val="22"/>
          <w:shd w:val="clear" w:color="auto" w:fill="FFFFFF"/>
        </w:rPr>
        <w:t>King, B. A., Dube, S. R., &amp; Tynan, M. A. (2012). Current tobacco use among adults in the United States: findings from the National Adult Tobacco Survey. </w:t>
      </w:r>
      <w:r w:rsidRPr="002F7B86">
        <w:rPr>
          <w:rFonts w:asciiTheme="minorHAnsi" w:hAnsiTheme="minorHAnsi" w:cstheme="minorHAnsi"/>
          <w:i/>
          <w:iCs/>
          <w:color w:val="222222"/>
          <w:szCs w:val="22"/>
          <w:shd w:val="clear" w:color="auto" w:fill="FFFFFF"/>
        </w:rPr>
        <w:t>American Journal of Public Health</w:t>
      </w:r>
      <w:r w:rsidRPr="002F7B86">
        <w:rPr>
          <w:rFonts w:asciiTheme="minorHAnsi" w:hAnsiTheme="minorHAnsi" w:cstheme="minorHAnsi"/>
          <w:color w:val="222222"/>
          <w:szCs w:val="22"/>
          <w:shd w:val="clear" w:color="auto" w:fill="FFFFFF"/>
        </w:rPr>
        <w:t>, </w:t>
      </w:r>
      <w:r w:rsidRPr="002F7B86">
        <w:rPr>
          <w:rFonts w:asciiTheme="minorHAnsi" w:hAnsiTheme="minorHAnsi" w:cstheme="minorHAnsi"/>
          <w:i/>
          <w:iCs/>
          <w:color w:val="222222"/>
          <w:szCs w:val="22"/>
          <w:shd w:val="clear" w:color="auto" w:fill="FFFFFF"/>
        </w:rPr>
        <w:t>102</w:t>
      </w:r>
      <w:r w:rsidRPr="002F7B86">
        <w:rPr>
          <w:rFonts w:asciiTheme="minorHAnsi" w:hAnsiTheme="minorHAnsi" w:cstheme="minorHAnsi"/>
          <w:color w:val="222222"/>
          <w:szCs w:val="22"/>
          <w:shd w:val="clear" w:color="auto" w:fill="FFFFFF"/>
        </w:rPr>
        <w:t xml:space="preserve">(11), e93-e100. </w:t>
      </w:r>
    </w:p>
    <w:p w14:paraId="0D128549" w14:textId="6CCD79A5" w:rsidR="003E66F9" w:rsidRDefault="003E66F9" w:rsidP="003E66F9">
      <w:pPr>
        <w:ind w:left="720" w:hanging="720"/>
        <w:rPr>
          <w:rFonts w:asciiTheme="minorHAnsi" w:hAnsiTheme="minorHAnsi" w:cstheme="minorHAnsi"/>
          <w:color w:val="222222"/>
          <w:szCs w:val="22"/>
          <w:shd w:val="clear" w:color="auto" w:fill="FFFFFF"/>
        </w:rPr>
      </w:pPr>
      <w:r w:rsidRPr="002F7B86">
        <w:rPr>
          <w:rFonts w:asciiTheme="minorHAnsi" w:hAnsiTheme="minorHAnsi" w:cstheme="minorHAnsi"/>
          <w:color w:val="222222"/>
          <w:szCs w:val="22"/>
          <w:shd w:val="clear" w:color="auto" w:fill="FFFFFF"/>
        </w:rPr>
        <w:lastRenderedPageBreak/>
        <w:t xml:space="preserve">Kirby, D. (2001). Emerging answers: Research findings on programs to reduce teen pregnancy (summary). </w:t>
      </w:r>
      <w:r w:rsidRPr="002F7B86">
        <w:rPr>
          <w:rFonts w:asciiTheme="minorHAnsi" w:hAnsiTheme="minorHAnsi" w:cstheme="minorHAnsi"/>
          <w:i/>
          <w:iCs/>
          <w:color w:val="222222"/>
          <w:szCs w:val="22"/>
          <w:shd w:val="clear" w:color="auto" w:fill="FFFFFF"/>
        </w:rPr>
        <w:t>American Journal of Health Education, 32</w:t>
      </w:r>
      <w:r w:rsidRPr="002F7B86">
        <w:rPr>
          <w:rFonts w:asciiTheme="minorHAnsi" w:hAnsiTheme="minorHAnsi" w:cstheme="minorHAnsi"/>
          <w:color w:val="222222"/>
          <w:szCs w:val="22"/>
          <w:shd w:val="clear" w:color="auto" w:fill="FFFFFF"/>
        </w:rPr>
        <w:t>(6), 348-355.</w:t>
      </w:r>
    </w:p>
    <w:p w14:paraId="21C08E54" w14:textId="5057037D" w:rsidR="003E66F9" w:rsidRPr="00BC10A1" w:rsidRDefault="003E66F9" w:rsidP="003E66F9">
      <w:pPr>
        <w:ind w:left="720" w:hanging="720"/>
        <w:rPr>
          <w:rFonts w:asciiTheme="minorHAnsi" w:hAnsiTheme="minorHAnsi" w:cstheme="minorHAnsi"/>
          <w:szCs w:val="22"/>
        </w:rPr>
      </w:pPr>
      <w:r w:rsidRPr="002F7B86">
        <w:rPr>
          <w:rFonts w:asciiTheme="minorHAnsi" w:hAnsiTheme="minorHAnsi" w:cstheme="minorHAnsi"/>
          <w:szCs w:val="22"/>
        </w:rPr>
        <w:t xml:space="preserve">Koniak‐Griffin, D., Lesser, J., Uman, G., &amp; </w:t>
      </w:r>
      <w:proofErr w:type="spellStart"/>
      <w:r w:rsidRPr="002F7B86">
        <w:rPr>
          <w:rFonts w:asciiTheme="minorHAnsi" w:hAnsiTheme="minorHAnsi" w:cstheme="minorHAnsi"/>
          <w:szCs w:val="22"/>
        </w:rPr>
        <w:t>Nyamathi</w:t>
      </w:r>
      <w:proofErr w:type="spellEnd"/>
      <w:r w:rsidRPr="002F7B86">
        <w:rPr>
          <w:rFonts w:asciiTheme="minorHAnsi" w:hAnsiTheme="minorHAnsi" w:cstheme="minorHAnsi"/>
          <w:szCs w:val="22"/>
        </w:rPr>
        <w:t xml:space="preserve">, A. (2003). Teen pregnancy, motherhood, and unprotected sexual activity. </w:t>
      </w:r>
      <w:r w:rsidRPr="002F7B86">
        <w:rPr>
          <w:rFonts w:asciiTheme="minorHAnsi" w:hAnsiTheme="minorHAnsi" w:cstheme="minorHAnsi"/>
          <w:i/>
          <w:iCs/>
          <w:szCs w:val="22"/>
        </w:rPr>
        <w:t>Research in Nursing &amp; Health, 26</w:t>
      </w:r>
      <w:r w:rsidRPr="002F7B86">
        <w:rPr>
          <w:rFonts w:asciiTheme="minorHAnsi" w:hAnsiTheme="minorHAnsi" w:cstheme="minorHAnsi"/>
          <w:szCs w:val="22"/>
        </w:rPr>
        <w:t>(1), 4-19.</w:t>
      </w:r>
    </w:p>
    <w:p w14:paraId="658A90EA" w14:textId="13E9E0FC" w:rsidR="00BC10A1" w:rsidRDefault="00BC10A1" w:rsidP="00BC10A1">
      <w:pPr>
        <w:ind w:firstLine="0"/>
        <w:rPr>
          <w:rFonts w:asciiTheme="minorHAnsi" w:hAnsiTheme="minorHAnsi" w:cstheme="minorHAnsi"/>
          <w:iCs/>
          <w:color w:val="323A45"/>
          <w:shd w:val="clear" w:color="auto" w:fill="FFFFFF"/>
        </w:rPr>
      </w:pPr>
      <w:r w:rsidRPr="00BC10A1">
        <w:rPr>
          <w:rFonts w:asciiTheme="minorHAnsi" w:hAnsiTheme="minorHAnsi" w:cstheme="minorHAnsi"/>
          <w:iCs/>
          <w:color w:val="323A45"/>
          <w:shd w:val="clear" w:color="auto" w:fill="FFFFFF"/>
        </w:rPr>
        <w:t xml:space="preserve">Kramer, M., &amp; Hogue, C. (2009). Is segregation bad for your health? </w:t>
      </w:r>
      <w:r w:rsidRPr="00BC10A1">
        <w:rPr>
          <w:rFonts w:asciiTheme="minorHAnsi" w:hAnsiTheme="minorHAnsi" w:cstheme="minorHAnsi"/>
          <w:i/>
          <w:color w:val="323A45"/>
          <w:shd w:val="clear" w:color="auto" w:fill="FFFFFF"/>
        </w:rPr>
        <w:t>Epidemiology, 31</w:t>
      </w:r>
      <w:r w:rsidRPr="00BC10A1">
        <w:rPr>
          <w:rFonts w:asciiTheme="minorHAnsi" w:hAnsiTheme="minorHAnsi" w:cstheme="minorHAnsi"/>
          <w:iCs/>
          <w:color w:val="323A45"/>
          <w:shd w:val="clear" w:color="auto" w:fill="FFFFFF"/>
        </w:rPr>
        <w:t>, 178-194.</w:t>
      </w:r>
    </w:p>
    <w:p w14:paraId="0E68ECFB" w14:textId="1C45C3B7" w:rsidR="003E66F9" w:rsidRPr="00BC10A1" w:rsidRDefault="003E66F9" w:rsidP="003E66F9">
      <w:pPr>
        <w:ind w:left="720" w:hanging="720"/>
        <w:rPr>
          <w:rFonts w:asciiTheme="minorHAnsi" w:hAnsiTheme="minorHAnsi" w:cstheme="minorHAnsi"/>
          <w:color w:val="222222"/>
          <w:szCs w:val="22"/>
          <w:shd w:val="clear" w:color="auto" w:fill="FFFFFF"/>
        </w:rPr>
      </w:pPr>
      <w:r w:rsidRPr="002F7B86">
        <w:rPr>
          <w:rFonts w:asciiTheme="minorHAnsi" w:hAnsiTheme="minorHAnsi" w:cstheme="minorHAnsi"/>
          <w:color w:val="222222"/>
          <w:szCs w:val="22"/>
          <w:shd w:val="clear" w:color="auto" w:fill="FFFFFF"/>
        </w:rPr>
        <w:t xml:space="preserve">Krause, T. M., Schaefer, C., &amp; </w:t>
      </w:r>
      <w:proofErr w:type="spellStart"/>
      <w:r w:rsidRPr="002F7B86">
        <w:rPr>
          <w:rFonts w:asciiTheme="minorHAnsi" w:hAnsiTheme="minorHAnsi" w:cstheme="minorHAnsi"/>
          <w:color w:val="222222"/>
          <w:szCs w:val="22"/>
          <w:shd w:val="clear" w:color="auto" w:fill="FFFFFF"/>
        </w:rPr>
        <w:t>Highfield</w:t>
      </w:r>
      <w:proofErr w:type="spellEnd"/>
      <w:r w:rsidRPr="002F7B86">
        <w:rPr>
          <w:rFonts w:asciiTheme="minorHAnsi" w:hAnsiTheme="minorHAnsi" w:cstheme="minorHAnsi"/>
          <w:color w:val="222222"/>
          <w:szCs w:val="22"/>
          <w:shd w:val="clear" w:color="auto" w:fill="FFFFFF"/>
        </w:rPr>
        <w:t>, L. (2021). The association of social determinants of health with health outcomes. </w:t>
      </w:r>
      <w:r w:rsidRPr="002F7B86">
        <w:rPr>
          <w:rFonts w:asciiTheme="minorHAnsi" w:hAnsiTheme="minorHAnsi" w:cstheme="minorHAnsi"/>
          <w:i/>
          <w:iCs/>
          <w:color w:val="222222"/>
          <w:szCs w:val="22"/>
          <w:shd w:val="clear" w:color="auto" w:fill="FFFFFF"/>
        </w:rPr>
        <w:t>American Journal of Managed Care</w:t>
      </w:r>
      <w:r w:rsidRPr="002F7B86">
        <w:rPr>
          <w:rFonts w:asciiTheme="minorHAnsi" w:hAnsiTheme="minorHAnsi" w:cstheme="minorHAnsi"/>
          <w:color w:val="222222"/>
          <w:szCs w:val="22"/>
          <w:shd w:val="clear" w:color="auto" w:fill="FFFFFF"/>
        </w:rPr>
        <w:t>, </w:t>
      </w:r>
      <w:r w:rsidRPr="002F7B86">
        <w:rPr>
          <w:rFonts w:asciiTheme="minorHAnsi" w:hAnsiTheme="minorHAnsi" w:cstheme="minorHAnsi"/>
          <w:i/>
          <w:iCs/>
          <w:color w:val="222222"/>
          <w:szCs w:val="22"/>
          <w:shd w:val="clear" w:color="auto" w:fill="FFFFFF"/>
        </w:rPr>
        <w:t>27</w:t>
      </w:r>
      <w:r w:rsidRPr="002F7B86">
        <w:rPr>
          <w:rFonts w:asciiTheme="minorHAnsi" w:hAnsiTheme="minorHAnsi" w:cstheme="minorHAnsi"/>
          <w:color w:val="222222"/>
          <w:szCs w:val="22"/>
          <w:shd w:val="clear" w:color="auto" w:fill="FFFFFF"/>
        </w:rPr>
        <w:t>(3), e89-e96.</w:t>
      </w:r>
    </w:p>
    <w:p w14:paraId="0FE64B1C" w14:textId="55FEC63B" w:rsidR="00BC10A1" w:rsidRPr="00BC10A1" w:rsidRDefault="00BC10A1" w:rsidP="00BC10A1">
      <w:pPr>
        <w:ind w:firstLine="0"/>
        <w:rPr>
          <w:rFonts w:asciiTheme="minorHAnsi" w:hAnsiTheme="minorHAnsi" w:cstheme="minorHAnsi"/>
          <w:color w:val="323A45"/>
          <w:shd w:val="clear" w:color="auto" w:fill="FFFFFF"/>
        </w:rPr>
      </w:pPr>
      <w:proofErr w:type="spellStart"/>
      <w:r w:rsidRPr="00BC10A1">
        <w:rPr>
          <w:rFonts w:asciiTheme="minorHAnsi" w:hAnsiTheme="minorHAnsi" w:cstheme="minorHAnsi"/>
          <w:color w:val="323A45"/>
          <w:shd w:val="clear" w:color="auto" w:fill="FFFFFF"/>
        </w:rPr>
        <w:t>Künn-Nelen</w:t>
      </w:r>
      <w:proofErr w:type="spellEnd"/>
      <w:r w:rsidRPr="00BC10A1">
        <w:rPr>
          <w:rFonts w:asciiTheme="minorHAnsi" w:hAnsiTheme="minorHAnsi" w:cstheme="minorHAnsi"/>
          <w:color w:val="323A45"/>
          <w:shd w:val="clear" w:color="auto" w:fill="FFFFFF"/>
        </w:rPr>
        <w:t>, A. (2016). Does commuting affect health? </w:t>
      </w:r>
      <w:r w:rsidRPr="00BC10A1">
        <w:rPr>
          <w:rFonts w:asciiTheme="minorHAnsi" w:hAnsiTheme="minorHAnsi" w:cstheme="minorHAnsi"/>
          <w:i/>
          <w:iCs/>
          <w:color w:val="323A45"/>
          <w:shd w:val="clear" w:color="auto" w:fill="FFFFFF"/>
        </w:rPr>
        <w:t>Health Economics, 25</w:t>
      </w:r>
      <w:r w:rsidRPr="00BC10A1">
        <w:rPr>
          <w:rFonts w:asciiTheme="minorHAnsi" w:hAnsiTheme="minorHAnsi" w:cstheme="minorHAnsi"/>
          <w:color w:val="323A45"/>
          <w:shd w:val="clear" w:color="auto" w:fill="FFFFFF"/>
        </w:rPr>
        <w:t xml:space="preserve">(8), 984–1004. </w:t>
      </w:r>
      <w:r w:rsidRPr="00BC10A1">
        <w:rPr>
          <w:rFonts w:asciiTheme="minorHAnsi" w:hAnsiTheme="minorHAnsi" w:cstheme="minorHAnsi"/>
          <w:color w:val="323A45"/>
          <w:shd w:val="clear" w:color="auto" w:fill="FFFFFF"/>
        </w:rPr>
        <w:tab/>
      </w:r>
      <w:r w:rsidRPr="00E7770F">
        <w:rPr>
          <w:rFonts w:asciiTheme="minorHAnsi" w:hAnsiTheme="minorHAnsi" w:cstheme="minorHAnsi"/>
          <w:color w:val="auto"/>
          <w:shd w:val="clear" w:color="auto" w:fill="FFFFFF"/>
        </w:rPr>
        <w:t>https://doi.org/10.1002/hec.3199</w:t>
      </w:r>
    </w:p>
    <w:p w14:paraId="10DC2C72" w14:textId="3310B21D" w:rsidR="00BC10A1" w:rsidRDefault="00BC10A1" w:rsidP="00BC10A1">
      <w:pPr>
        <w:ind w:firstLine="0"/>
        <w:rPr>
          <w:rFonts w:asciiTheme="minorHAnsi" w:hAnsiTheme="minorHAnsi" w:cstheme="minorHAnsi"/>
          <w:color w:val="323A45"/>
          <w:shd w:val="clear" w:color="auto" w:fill="FFFFFF"/>
        </w:rPr>
      </w:pPr>
      <w:r w:rsidRPr="00BC10A1">
        <w:rPr>
          <w:rFonts w:asciiTheme="minorHAnsi" w:hAnsiTheme="minorHAnsi" w:cstheme="minorHAnsi"/>
          <w:color w:val="323A45"/>
          <w:shd w:val="clear" w:color="auto" w:fill="FFFFFF"/>
        </w:rPr>
        <w:t xml:space="preserve">Kushel, M. B., Gupta, R., Gee, L., &amp; Haas, J. S. (2006). Housing instability and food insecurity as barriers </w:t>
      </w:r>
      <w:r w:rsidRPr="00BC10A1">
        <w:rPr>
          <w:rFonts w:asciiTheme="minorHAnsi" w:hAnsiTheme="minorHAnsi" w:cstheme="minorHAnsi"/>
          <w:color w:val="323A45"/>
          <w:shd w:val="clear" w:color="auto" w:fill="FFFFFF"/>
        </w:rPr>
        <w:tab/>
        <w:t xml:space="preserve">to health care among low-income Americans. </w:t>
      </w:r>
      <w:r w:rsidRPr="00BC10A1">
        <w:rPr>
          <w:rFonts w:asciiTheme="minorHAnsi" w:hAnsiTheme="minorHAnsi" w:cstheme="minorHAnsi"/>
          <w:i/>
          <w:iCs/>
          <w:color w:val="323A45"/>
          <w:shd w:val="clear" w:color="auto" w:fill="FFFFFF"/>
        </w:rPr>
        <w:t>Journal of General Internal Medicine, 21</w:t>
      </w:r>
      <w:r w:rsidRPr="00BC10A1">
        <w:rPr>
          <w:rFonts w:asciiTheme="minorHAnsi" w:hAnsiTheme="minorHAnsi" w:cstheme="minorHAnsi"/>
          <w:color w:val="323A45"/>
          <w:shd w:val="clear" w:color="auto" w:fill="FFFFFF"/>
        </w:rPr>
        <w:t>(1), 71-77.</w:t>
      </w:r>
    </w:p>
    <w:p w14:paraId="228DDA47" w14:textId="6C384ABD" w:rsidR="003E66F9" w:rsidRPr="00BC10A1" w:rsidRDefault="003E66F9" w:rsidP="003E66F9">
      <w:pPr>
        <w:ind w:left="720" w:hanging="720"/>
        <w:rPr>
          <w:rFonts w:asciiTheme="minorHAnsi" w:hAnsiTheme="minorHAnsi" w:cstheme="minorHAnsi"/>
          <w:szCs w:val="22"/>
        </w:rPr>
      </w:pPr>
      <w:r w:rsidRPr="002F7B86">
        <w:rPr>
          <w:rFonts w:asciiTheme="minorHAnsi" w:hAnsiTheme="minorHAnsi" w:cstheme="minorHAnsi"/>
          <w:szCs w:val="22"/>
        </w:rPr>
        <w:t xml:space="preserve">Lambert, D., Gale, J.A., &amp; Hartley, D. (2008). Substance abuse by youth and young adults in rural America. </w:t>
      </w:r>
      <w:r w:rsidRPr="002F7B86">
        <w:rPr>
          <w:rFonts w:asciiTheme="minorHAnsi" w:hAnsiTheme="minorHAnsi" w:cstheme="minorHAnsi"/>
          <w:i/>
          <w:iCs/>
          <w:szCs w:val="22"/>
        </w:rPr>
        <w:t>Journal of Rural Health, 2008 Summer</w:t>
      </w:r>
      <w:r w:rsidRPr="002F7B86">
        <w:rPr>
          <w:rFonts w:asciiTheme="minorHAnsi" w:hAnsiTheme="minorHAnsi" w:cstheme="minorHAnsi"/>
          <w:szCs w:val="22"/>
        </w:rPr>
        <w:t>, 24(3):221-8. doi: 10.1111/j.1748-0361.2008.00162.x. PMID: 18643798.</w:t>
      </w:r>
    </w:p>
    <w:p w14:paraId="4207897B" w14:textId="25922BDF" w:rsidR="002F2BA8" w:rsidRPr="002F2BA8" w:rsidRDefault="002F2BA8" w:rsidP="002F2BA8">
      <w:pPr>
        <w:ind w:left="720" w:hanging="720"/>
      </w:pPr>
      <w:r>
        <w:t xml:space="preserve">LaVeist, T. A., &amp; Pierre, G. (2014). Integrating the 3Ds—social determinants, health disparities, and health-care workforce diversity. </w:t>
      </w:r>
      <w:r w:rsidRPr="00E7770F">
        <w:rPr>
          <w:i/>
          <w:iCs/>
        </w:rPr>
        <w:t>Public Health Reports, 129</w:t>
      </w:r>
      <w:r w:rsidR="00E7770F">
        <w:rPr>
          <w:i/>
          <w:iCs/>
        </w:rPr>
        <w:t xml:space="preserve"> </w:t>
      </w:r>
      <w:r>
        <w:t>(1_suppl2), 9-14.</w:t>
      </w:r>
    </w:p>
    <w:p w14:paraId="594DE9E6" w14:textId="638B8970" w:rsidR="003E66F9" w:rsidRDefault="003E66F9" w:rsidP="003E66F9">
      <w:pPr>
        <w:ind w:left="720" w:hanging="720"/>
        <w:rPr>
          <w:rFonts w:asciiTheme="minorHAnsi" w:hAnsiTheme="minorHAnsi" w:cstheme="minorHAnsi"/>
          <w:color w:val="222222"/>
          <w:szCs w:val="22"/>
          <w:shd w:val="clear" w:color="auto" w:fill="FFFFFF"/>
        </w:rPr>
      </w:pPr>
      <w:r w:rsidRPr="003E66F9">
        <w:rPr>
          <w:rFonts w:asciiTheme="minorHAnsi" w:hAnsiTheme="minorHAnsi" w:cstheme="minorHAnsi"/>
          <w:color w:val="222222"/>
          <w:szCs w:val="22"/>
          <w:shd w:val="clear" w:color="auto" w:fill="FFFFFF"/>
        </w:rPr>
        <w:t>Lavin, C., &amp; Cox, J. E. (2012). Teen pregnancy prevention: current perspectives. </w:t>
      </w:r>
      <w:r w:rsidRPr="003E66F9">
        <w:rPr>
          <w:rFonts w:asciiTheme="minorHAnsi" w:hAnsiTheme="minorHAnsi" w:cstheme="minorHAnsi"/>
          <w:i/>
          <w:iCs/>
          <w:color w:val="222222"/>
          <w:szCs w:val="22"/>
          <w:shd w:val="clear" w:color="auto" w:fill="FFFFFF"/>
        </w:rPr>
        <w:t>Current Opinion in Pediatrics</w:t>
      </w:r>
      <w:r w:rsidRPr="003E66F9">
        <w:rPr>
          <w:rFonts w:asciiTheme="minorHAnsi" w:hAnsiTheme="minorHAnsi" w:cstheme="minorHAnsi"/>
          <w:color w:val="222222"/>
          <w:szCs w:val="22"/>
          <w:shd w:val="clear" w:color="auto" w:fill="FFFFFF"/>
        </w:rPr>
        <w:t>, </w:t>
      </w:r>
      <w:r w:rsidRPr="003E66F9">
        <w:rPr>
          <w:rFonts w:asciiTheme="minorHAnsi" w:hAnsiTheme="minorHAnsi" w:cstheme="minorHAnsi"/>
          <w:i/>
          <w:iCs/>
          <w:color w:val="222222"/>
          <w:szCs w:val="22"/>
          <w:shd w:val="clear" w:color="auto" w:fill="FFFFFF"/>
        </w:rPr>
        <w:t>24</w:t>
      </w:r>
      <w:r w:rsidRPr="003E66F9">
        <w:rPr>
          <w:rFonts w:asciiTheme="minorHAnsi" w:hAnsiTheme="minorHAnsi" w:cstheme="minorHAnsi"/>
          <w:color w:val="222222"/>
          <w:szCs w:val="22"/>
          <w:shd w:val="clear" w:color="auto" w:fill="FFFFFF"/>
        </w:rPr>
        <w:t>(4), 462-469.</w:t>
      </w:r>
    </w:p>
    <w:p w14:paraId="7B247DDA" w14:textId="51460F57" w:rsidR="002F2BA8" w:rsidRPr="003E66F9" w:rsidRDefault="002F2BA8" w:rsidP="002F2BA8">
      <w:pPr>
        <w:ind w:left="720" w:hanging="720"/>
      </w:pPr>
      <w:r>
        <w:t xml:space="preserve">Lazar, M., &amp; Davenport, L. (2018). Barriers to health care access for </w:t>
      </w:r>
      <w:proofErr w:type="gramStart"/>
      <w:r>
        <w:t>low income</w:t>
      </w:r>
      <w:proofErr w:type="gramEnd"/>
      <w:r>
        <w:t xml:space="preserve"> families: a review of literature. </w:t>
      </w:r>
      <w:r>
        <w:rPr>
          <w:i/>
          <w:iCs/>
        </w:rPr>
        <w:t>Journal of Community Health Nursing, 35</w:t>
      </w:r>
      <w:r>
        <w:t>(1), 28-37.</w:t>
      </w:r>
    </w:p>
    <w:p w14:paraId="50D011F6" w14:textId="6DA5C0C6" w:rsidR="003E66F9" w:rsidRDefault="003E66F9" w:rsidP="003E66F9">
      <w:pPr>
        <w:ind w:left="720" w:hanging="720"/>
        <w:rPr>
          <w:rFonts w:asciiTheme="minorHAnsi" w:hAnsiTheme="minorHAnsi" w:cstheme="minorHAnsi"/>
          <w:color w:val="222222"/>
          <w:szCs w:val="22"/>
          <w:shd w:val="clear" w:color="auto" w:fill="FFFFFF"/>
        </w:rPr>
      </w:pPr>
      <w:r w:rsidRPr="003E66F9">
        <w:rPr>
          <w:rFonts w:asciiTheme="minorHAnsi" w:hAnsiTheme="minorHAnsi" w:cstheme="minorHAnsi"/>
          <w:color w:val="222222"/>
          <w:szCs w:val="22"/>
          <w:shd w:val="clear" w:color="auto" w:fill="FFFFFF"/>
        </w:rPr>
        <w:t xml:space="preserve">Leonard, K. E. (2005). Alcohol and intimate partner violence: when can we say that heavy drinking is a contributing cause of </w:t>
      </w:r>
      <w:proofErr w:type="gramStart"/>
      <w:r w:rsidRPr="003E66F9">
        <w:rPr>
          <w:rFonts w:asciiTheme="minorHAnsi" w:hAnsiTheme="minorHAnsi" w:cstheme="minorHAnsi"/>
          <w:color w:val="222222"/>
          <w:szCs w:val="22"/>
          <w:shd w:val="clear" w:color="auto" w:fill="FFFFFF"/>
        </w:rPr>
        <w:t>violence?.</w:t>
      </w:r>
      <w:proofErr w:type="gramEnd"/>
      <w:r w:rsidRPr="003E66F9">
        <w:rPr>
          <w:rFonts w:asciiTheme="minorHAnsi" w:hAnsiTheme="minorHAnsi" w:cstheme="minorHAnsi"/>
          <w:color w:val="222222"/>
          <w:szCs w:val="22"/>
          <w:shd w:val="clear" w:color="auto" w:fill="FFFFFF"/>
        </w:rPr>
        <w:t xml:space="preserve"> </w:t>
      </w:r>
      <w:r w:rsidRPr="003E66F9">
        <w:rPr>
          <w:rFonts w:asciiTheme="minorHAnsi" w:hAnsiTheme="minorHAnsi" w:cstheme="minorHAnsi"/>
          <w:i/>
          <w:iCs/>
          <w:color w:val="222222"/>
          <w:szCs w:val="22"/>
          <w:shd w:val="clear" w:color="auto" w:fill="FFFFFF"/>
        </w:rPr>
        <w:t>Addiction, 100</w:t>
      </w:r>
      <w:r w:rsidRPr="003E66F9">
        <w:rPr>
          <w:rFonts w:asciiTheme="minorHAnsi" w:hAnsiTheme="minorHAnsi" w:cstheme="minorHAnsi"/>
          <w:color w:val="222222"/>
          <w:szCs w:val="22"/>
          <w:shd w:val="clear" w:color="auto" w:fill="FFFFFF"/>
        </w:rPr>
        <w:t>, 422-425.</w:t>
      </w:r>
    </w:p>
    <w:p w14:paraId="0AE16E29" w14:textId="24E679DF" w:rsidR="003E66F9" w:rsidRPr="003E66F9" w:rsidRDefault="003E66F9" w:rsidP="003E66F9">
      <w:pPr>
        <w:ind w:left="720" w:hanging="720"/>
        <w:rPr>
          <w:rFonts w:asciiTheme="minorHAnsi" w:hAnsiTheme="minorHAnsi" w:cstheme="minorHAnsi"/>
          <w:szCs w:val="22"/>
        </w:rPr>
      </w:pPr>
      <w:r w:rsidRPr="002F7B86">
        <w:rPr>
          <w:rFonts w:asciiTheme="minorHAnsi" w:hAnsiTheme="minorHAnsi" w:cstheme="minorHAnsi"/>
          <w:szCs w:val="22"/>
        </w:rPr>
        <w:t xml:space="preserve">Lee, H. (2011). Inequality as an explanation for obesity in the United States. </w:t>
      </w:r>
      <w:r w:rsidRPr="002F7B86">
        <w:rPr>
          <w:rFonts w:asciiTheme="minorHAnsi" w:hAnsiTheme="minorHAnsi" w:cstheme="minorHAnsi"/>
          <w:i/>
          <w:iCs/>
          <w:szCs w:val="22"/>
        </w:rPr>
        <w:t>Sociology Compass, 5</w:t>
      </w:r>
      <w:r w:rsidRPr="002F7B86">
        <w:rPr>
          <w:rFonts w:asciiTheme="minorHAnsi" w:hAnsiTheme="minorHAnsi" w:cstheme="minorHAnsi"/>
          <w:szCs w:val="22"/>
        </w:rPr>
        <w:t>(3), 215-232.</w:t>
      </w:r>
    </w:p>
    <w:p w14:paraId="0530E0AD" w14:textId="71859542" w:rsidR="003E66F9" w:rsidRPr="003E66F9" w:rsidRDefault="003E66F9" w:rsidP="003E66F9">
      <w:pPr>
        <w:ind w:left="720" w:hanging="720"/>
        <w:rPr>
          <w:rFonts w:asciiTheme="minorHAnsi" w:hAnsiTheme="minorHAnsi" w:cstheme="minorHAnsi"/>
          <w:szCs w:val="22"/>
        </w:rPr>
      </w:pPr>
      <w:r w:rsidRPr="002F7B86">
        <w:rPr>
          <w:rFonts w:asciiTheme="minorHAnsi" w:hAnsiTheme="minorHAnsi" w:cstheme="minorHAnsi"/>
          <w:szCs w:val="22"/>
        </w:rPr>
        <w:lastRenderedPageBreak/>
        <w:t xml:space="preserve">Leve, L. D., Kerr, D. C., &amp; Harold, G. T. (2013). Young adult outcomes associated with teen pregnancy among high-risk girls in a randomized controlled trial of multidimensional treatment foster care. </w:t>
      </w:r>
      <w:r w:rsidRPr="002F7B86">
        <w:rPr>
          <w:rFonts w:asciiTheme="minorHAnsi" w:hAnsiTheme="minorHAnsi" w:cstheme="minorHAnsi"/>
          <w:i/>
          <w:iCs/>
          <w:szCs w:val="22"/>
        </w:rPr>
        <w:t>Journal of Child &amp; Adolescent Substance Abuse, 22</w:t>
      </w:r>
      <w:r w:rsidRPr="002F7B86">
        <w:rPr>
          <w:rFonts w:asciiTheme="minorHAnsi" w:hAnsiTheme="minorHAnsi" w:cstheme="minorHAnsi"/>
          <w:szCs w:val="22"/>
        </w:rPr>
        <w:t xml:space="preserve">(5), 421-434. </w:t>
      </w:r>
    </w:p>
    <w:p w14:paraId="7C30E5D6" w14:textId="516AF6B1" w:rsidR="00BC10A1" w:rsidRDefault="00BC10A1" w:rsidP="00BC10A1">
      <w:pPr>
        <w:ind w:firstLine="0"/>
        <w:rPr>
          <w:rFonts w:asciiTheme="minorHAnsi" w:hAnsiTheme="minorHAnsi" w:cstheme="minorHAnsi"/>
          <w:i/>
          <w:iCs/>
          <w:color w:val="323A45"/>
          <w:shd w:val="clear" w:color="auto" w:fill="FFFFFF"/>
        </w:rPr>
      </w:pPr>
      <w:r w:rsidRPr="00BC10A1">
        <w:rPr>
          <w:rFonts w:asciiTheme="minorHAnsi" w:hAnsiTheme="minorHAnsi" w:cstheme="minorHAnsi"/>
          <w:color w:val="323A45"/>
          <w:shd w:val="clear" w:color="auto" w:fill="FFFFFF"/>
        </w:rPr>
        <w:t xml:space="preserve">Levy, H., &amp; </w:t>
      </w:r>
      <w:proofErr w:type="spellStart"/>
      <w:r w:rsidRPr="00BC10A1">
        <w:rPr>
          <w:rFonts w:asciiTheme="minorHAnsi" w:hAnsiTheme="minorHAnsi" w:cstheme="minorHAnsi"/>
          <w:color w:val="323A45"/>
          <w:shd w:val="clear" w:color="auto" w:fill="FFFFFF"/>
        </w:rPr>
        <w:t>DeLeire</w:t>
      </w:r>
      <w:proofErr w:type="spellEnd"/>
      <w:r w:rsidRPr="00BC10A1">
        <w:rPr>
          <w:rFonts w:asciiTheme="minorHAnsi" w:hAnsiTheme="minorHAnsi" w:cstheme="minorHAnsi"/>
          <w:color w:val="323A45"/>
          <w:shd w:val="clear" w:color="auto" w:fill="FFFFFF"/>
        </w:rPr>
        <w:t xml:space="preserve">, T. (2003). What do people buy when they don't buy health insurance and what does </w:t>
      </w:r>
      <w:r w:rsidRPr="00BC10A1">
        <w:rPr>
          <w:rFonts w:asciiTheme="minorHAnsi" w:hAnsiTheme="minorHAnsi" w:cstheme="minorHAnsi"/>
          <w:color w:val="323A45"/>
          <w:shd w:val="clear" w:color="auto" w:fill="FFFFFF"/>
        </w:rPr>
        <w:tab/>
        <w:t xml:space="preserve">that say about why they are uninsured? </w:t>
      </w:r>
      <w:r w:rsidRPr="00BC10A1">
        <w:rPr>
          <w:rFonts w:asciiTheme="minorHAnsi" w:hAnsiTheme="minorHAnsi" w:cstheme="minorHAnsi"/>
          <w:i/>
          <w:iCs/>
          <w:color w:val="323A45"/>
          <w:shd w:val="clear" w:color="auto" w:fill="FFFFFF"/>
        </w:rPr>
        <w:t>National Bureau of Economic Research.</w:t>
      </w:r>
    </w:p>
    <w:p w14:paraId="034501A8" w14:textId="56E41ECB" w:rsidR="003E66F9" w:rsidRDefault="003E66F9" w:rsidP="003E66F9">
      <w:pPr>
        <w:ind w:left="720" w:hanging="720"/>
        <w:rPr>
          <w:rFonts w:asciiTheme="minorHAnsi" w:hAnsiTheme="minorHAnsi" w:cstheme="minorHAnsi"/>
          <w:szCs w:val="22"/>
        </w:rPr>
      </w:pPr>
      <w:r w:rsidRPr="002F7B86">
        <w:rPr>
          <w:rFonts w:asciiTheme="minorHAnsi" w:hAnsiTheme="minorHAnsi" w:cstheme="minorHAnsi"/>
          <w:szCs w:val="22"/>
        </w:rPr>
        <w:t xml:space="preserve">Lim, J. K., Earlywine, J. J., Bagley, S. M., Marshall, B. D., &amp; Hadland, S. E. (2021). Polysubstance involvement in opioid overdose deaths in adolescents and young adults, 1999-2018. </w:t>
      </w:r>
      <w:r w:rsidRPr="002F7B86">
        <w:rPr>
          <w:rFonts w:asciiTheme="minorHAnsi" w:hAnsiTheme="minorHAnsi" w:cstheme="minorHAnsi"/>
          <w:i/>
          <w:iCs/>
          <w:szCs w:val="22"/>
        </w:rPr>
        <w:t>JAMA Pediatrics, 175</w:t>
      </w:r>
      <w:r w:rsidRPr="002F7B86">
        <w:rPr>
          <w:rFonts w:asciiTheme="minorHAnsi" w:hAnsiTheme="minorHAnsi" w:cstheme="minorHAnsi"/>
          <w:szCs w:val="22"/>
        </w:rPr>
        <w:t>(2), 194-196.</w:t>
      </w:r>
    </w:p>
    <w:p w14:paraId="3F4D5BD8" w14:textId="435CF7AF" w:rsidR="003E66F9" w:rsidRDefault="003E66F9" w:rsidP="003E66F9">
      <w:pPr>
        <w:ind w:left="720" w:hanging="720"/>
        <w:rPr>
          <w:rFonts w:asciiTheme="minorHAnsi" w:hAnsiTheme="minorHAnsi" w:cstheme="minorHAnsi"/>
          <w:szCs w:val="22"/>
        </w:rPr>
      </w:pPr>
      <w:r w:rsidRPr="002F7B86">
        <w:rPr>
          <w:rFonts w:asciiTheme="minorHAnsi" w:hAnsiTheme="minorHAnsi" w:cstheme="minorHAnsi"/>
          <w:szCs w:val="22"/>
        </w:rPr>
        <w:t xml:space="preserve">Lippold, K. M., Jones, C. M., Olsen, E. O. M., &amp; Giroir, B. P. (2019). Racial/ethnic and age group differences in opioid and synthetic opioid–involved overdose deaths among adults aged≥ 18 years in metropolitan areas—United States, 2015–2017. </w:t>
      </w:r>
      <w:r w:rsidRPr="002F7B86">
        <w:rPr>
          <w:rFonts w:asciiTheme="minorHAnsi" w:hAnsiTheme="minorHAnsi" w:cstheme="minorHAnsi"/>
          <w:i/>
          <w:iCs/>
          <w:szCs w:val="22"/>
        </w:rPr>
        <w:t>Morbidity and Mortality Weekly Report, 68</w:t>
      </w:r>
      <w:r w:rsidRPr="002F7B86">
        <w:rPr>
          <w:rFonts w:asciiTheme="minorHAnsi" w:hAnsiTheme="minorHAnsi" w:cstheme="minorHAnsi"/>
          <w:szCs w:val="22"/>
        </w:rPr>
        <w:t>(43), 967-973.</w:t>
      </w:r>
    </w:p>
    <w:p w14:paraId="6096DE4C" w14:textId="5C636338" w:rsidR="002F2BA8" w:rsidRPr="002F2BA8" w:rsidRDefault="002F2BA8" w:rsidP="002F2BA8">
      <w:pPr>
        <w:ind w:left="720" w:hanging="720"/>
      </w:pPr>
      <w:r>
        <w:t xml:space="preserve">Loehrer, A. P., Chang, D. C., Scott, J. W., Hutter, M. M., Patel, V. I., Lee, J. E., &amp; Sommers, B. D. (2018). Association of the Affordable Care Act Medicaid expansion with access to and quality of care for surgical conditions. </w:t>
      </w:r>
      <w:r w:rsidRPr="00E7770F">
        <w:rPr>
          <w:i/>
          <w:iCs/>
        </w:rPr>
        <w:t>JAMA Surgery, 153</w:t>
      </w:r>
      <w:r>
        <w:t>(3), e175568-e175568.</w:t>
      </w:r>
    </w:p>
    <w:p w14:paraId="7AEE37ED" w14:textId="77777777" w:rsidR="00BC10A1" w:rsidRPr="00BC10A1" w:rsidRDefault="00BC10A1" w:rsidP="00BC10A1">
      <w:pPr>
        <w:ind w:firstLine="0"/>
        <w:rPr>
          <w:rFonts w:asciiTheme="minorHAnsi" w:hAnsiTheme="minorHAnsi" w:cstheme="minorHAnsi"/>
          <w:color w:val="323A45"/>
          <w:shd w:val="clear" w:color="auto" w:fill="FFFFFF"/>
        </w:rPr>
      </w:pPr>
      <w:r w:rsidRPr="00BC10A1">
        <w:rPr>
          <w:rFonts w:asciiTheme="minorHAnsi" w:hAnsiTheme="minorHAnsi" w:cstheme="minorHAnsi"/>
          <w:color w:val="323A45"/>
          <w:shd w:val="clear" w:color="auto" w:fill="FFFFFF"/>
        </w:rPr>
        <w:t>Long, S. K. (2003). Hardship among the uninsured: choosing among food, housing, and health insurance.</w:t>
      </w:r>
    </w:p>
    <w:p w14:paraId="1FE48299" w14:textId="3E01E149" w:rsidR="00BC10A1" w:rsidRDefault="00BC10A1" w:rsidP="00BC10A1">
      <w:pPr>
        <w:ind w:firstLine="0"/>
        <w:rPr>
          <w:rFonts w:asciiTheme="minorHAnsi" w:hAnsiTheme="minorHAnsi" w:cstheme="minorHAnsi"/>
          <w:color w:val="323A45"/>
          <w:shd w:val="clear" w:color="auto" w:fill="FFFFFF"/>
        </w:rPr>
      </w:pPr>
      <w:r w:rsidRPr="00BC10A1">
        <w:rPr>
          <w:rFonts w:asciiTheme="minorHAnsi" w:hAnsiTheme="minorHAnsi" w:cstheme="minorHAnsi"/>
          <w:color w:val="323A45"/>
          <w:shd w:val="clear" w:color="auto" w:fill="FFFFFF"/>
        </w:rPr>
        <w:t xml:space="preserve">Ma, C. T., Gee, L., &amp; Kushel, M. B. (2008). Associations between housing instability and food insecurity </w:t>
      </w:r>
      <w:r w:rsidRPr="00BC10A1">
        <w:rPr>
          <w:rFonts w:asciiTheme="minorHAnsi" w:hAnsiTheme="minorHAnsi" w:cstheme="minorHAnsi"/>
          <w:color w:val="323A45"/>
          <w:shd w:val="clear" w:color="auto" w:fill="FFFFFF"/>
        </w:rPr>
        <w:tab/>
        <w:t xml:space="preserve">with health care access in low-income children. </w:t>
      </w:r>
      <w:r w:rsidRPr="00BC10A1">
        <w:rPr>
          <w:rFonts w:asciiTheme="minorHAnsi" w:hAnsiTheme="minorHAnsi" w:cstheme="minorHAnsi"/>
          <w:i/>
          <w:iCs/>
          <w:color w:val="323A45"/>
          <w:shd w:val="clear" w:color="auto" w:fill="FFFFFF"/>
        </w:rPr>
        <w:t>Ambulatory Pediatrics, 8</w:t>
      </w:r>
      <w:r w:rsidRPr="00BC10A1">
        <w:rPr>
          <w:rFonts w:asciiTheme="minorHAnsi" w:hAnsiTheme="minorHAnsi" w:cstheme="minorHAnsi"/>
          <w:color w:val="323A45"/>
          <w:shd w:val="clear" w:color="auto" w:fill="FFFFFF"/>
        </w:rPr>
        <w:t>(1), 50-57.</w:t>
      </w:r>
    </w:p>
    <w:p w14:paraId="692C8DE0" w14:textId="7AE189F5" w:rsidR="002F2BA8" w:rsidRPr="00BC10A1" w:rsidRDefault="002F2BA8" w:rsidP="002F2BA8">
      <w:pPr>
        <w:ind w:left="720" w:hanging="720"/>
      </w:pPr>
      <w:r>
        <w:t xml:space="preserve">Mayberry, R. M., Mili, F., &amp; Ofili, E. (2000). Racial and ethnic differences in access to medical care. </w:t>
      </w:r>
      <w:r w:rsidRPr="00E7770F">
        <w:rPr>
          <w:i/>
          <w:iCs/>
        </w:rPr>
        <w:t>Medical Care Research and Review, 57</w:t>
      </w:r>
      <w:r>
        <w:t>(1_suppl), 108-145.</w:t>
      </w:r>
    </w:p>
    <w:p w14:paraId="1C72F908" w14:textId="6FC2CC6D" w:rsidR="00BC10A1" w:rsidRDefault="00BC10A1" w:rsidP="00BC10A1">
      <w:pPr>
        <w:ind w:firstLine="0"/>
        <w:rPr>
          <w:rFonts w:ascii="Arial" w:hAnsi="Arial" w:cs="Arial"/>
          <w:color w:val="222222"/>
          <w:sz w:val="20"/>
          <w:szCs w:val="20"/>
          <w:shd w:val="clear" w:color="auto" w:fill="FFFFFF"/>
        </w:rPr>
      </w:pPr>
      <w:r w:rsidRPr="00BC10A1">
        <w:rPr>
          <w:rFonts w:ascii="Arial" w:hAnsi="Arial" w:cs="Arial"/>
          <w:color w:val="222222"/>
          <w:sz w:val="20"/>
          <w:szCs w:val="20"/>
          <w:shd w:val="clear" w:color="auto" w:fill="FFFFFF"/>
        </w:rPr>
        <w:t xml:space="preserve">Manning, W. (2015). Cohabitation and child wellbeing. </w:t>
      </w:r>
      <w:r w:rsidRPr="00BC10A1">
        <w:rPr>
          <w:rFonts w:ascii="Arial" w:hAnsi="Arial" w:cs="Arial"/>
          <w:i/>
          <w:iCs/>
          <w:color w:val="222222"/>
          <w:sz w:val="20"/>
          <w:szCs w:val="20"/>
          <w:shd w:val="clear" w:color="auto" w:fill="FFFFFF"/>
        </w:rPr>
        <w:t>The Future of Children, 25</w:t>
      </w:r>
      <w:r w:rsidRPr="00BC10A1">
        <w:rPr>
          <w:rFonts w:ascii="Arial" w:hAnsi="Arial" w:cs="Arial"/>
          <w:color w:val="222222"/>
          <w:sz w:val="20"/>
          <w:szCs w:val="20"/>
          <w:shd w:val="clear" w:color="auto" w:fill="FFFFFF"/>
        </w:rPr>
        <w:t>(2).</w:t>
      </w:r>
    </w:p>
    <w:p w14:paraId="1F296C7B" w14:textId="3F77F6DD" w:rsidR="003E66F9" w:rsidRPr="00BC10A1" w:rsidRDefault="003E66F9" w:rsidP="003E66F9">
      <w:pPr>
        <w:ind w:left="720" w:hanging="720"/>
        <w:rPr>
          <w:rFonts w:asciiTheme="minorHAnsi" w:hAnsiTheme="minorHAnsi" w:cstheme="minorHAnsi"/>
          <w:szCs w:val="22"/>
        </w:rPr>
      </w:pPr>
      <w:r w:rsidRPr="002F7B86">
        <w:rPr>
          <w:rFonts w:asciiTheme="minorHAnsi" w:hAnsiTheme="minorHAnsi" w:cstheme="minorHAnsi"/>
          <w:szCs w:val="22"/>
        </w:rPr>
        <w:t xml:space="preserve">Maulsby, C., Millett, G., Lindsey, K., Kelley, R., Johnson, K., Montoya, D., &amp; Holtgrave, D. (2014). HIV among black men who have sex with men (MSM) in the United States: A review of the literature. </w:t>
      </w:r>
      <w:r w:rsidRPr="002F7B86">
        <w:rPr>
          <w:rFonts w:asciiTheme="minorHAnsi" w:hAnsiTheme="minorHAnsi" w:cstheme="minorHAnsi"/>
          <w:i/>
          <w:iCs/>
          <w:szCs w:val="22"/>
        </w:rPr>
        <w:t>AIDS and Behavior, 18</w:t>
      </w:r>
      <w:r w:rsidRPr="002F7B86">
        <w:rPr>
          <w:rFonts w:asciiTheme="minorHAnsi" w:hAnsiTheme="minorHAnsi" w:cstheme="minorHAnsi"/>
          <w:szCs w:val="22"/>
        </w:rPr>
        <w:t>(1), 10-25.</w:t>
      </w:r>
    </w:p>
    <w:p w14:paraId="20A75273" w14:textId="77777777" w:rsidR="003E66F9" w:rsidRDefault="00BC10A1" w:rsidP="00BC10A1">
      <w:pPr>
        <w:ind w:firstLine="0"/>
        <w:rPr>
          <w:rFonts w:ascii="Arial" w:hAnsi="Arial" w:cs="Arial"/>
          <w:color w:val="222222"/>
          <w:sz w:val="20"/>
          <w:szCs w:val="20"/>
          <w:shd w:val="clear" w:color="auto" w:fill="FFFFFF"/>
        </w:rPr>
      </w:pPr>
      <w:r w:rsidRPr="00BC10A1">
        <w:rPr>
          <w:rFonts w:ascii="Arial" w:hAnsi="Arial" w:cs="Arial"/>
          <w:color w:val="222222"/>
          <w:sz w:val="20"/>
          <w:szCs w:val="20"/>
          <w:shd w:val="clear" w:color="auto" w:fill="FFFFFF"/>
        </w:rPr>
        <w:lastRenderedPageBreak/>
        <w:t xml:space="preserve">National Research Council (US) Committee to Develop an Agenda for Health Outcomes Research for </w:t>
      </w:r>
      <w:r w:rsidRPr="00BC10A1">
        <w:rPr>
          <w:rFonts w:ascii="Arial" w:hAnsi="Arial" w:cs="Arial"/>
          <w:color w:val="222222"/>
          <w:sz w:val="20"/>
          <w:szCs w:val="20"/>
          <w:shd w:val="clear" w:color="auto" w:fill="FFFFFF"/>
        </w:rPr>
        <w:tab/>
        <w:t xml:space="preserve">Elderly People. (1996). </w:t>
      </w:r>
      <w:r w:rsidRPr="00BC10A1">
        <w:rPr>
          <w:rFonts w:ascii="Arial" w:hAnsi="Arial" w:cs="Arial"/>
          <w:i/>
          <w:iCs/>
          <w:color w:val="222222"/>
          <w:sz w:val="20"/>
          <w:szCs w:val="20"/>
          <w:shd w:val="clear" w:color="auto" w:fill="FFFFFF"/>
        </w:rPr>
        <w:t>Health outcomes for older people: Questions for the coming decade.</w:t>
      </w:r>
      <w:r w:rsidRPr="00BC10A1">
        <w:rPr>
          <w:rFonts w:ascii="Arial" w:hAnsi="Arial" w:cs="Arial"/>
          <w:color w:val="222222"/>
          <w:sz w:val="20"/>
          <w:szCs w:val="20"/>
          <w:shd w:val="clear" w:color="auto" w:fill="FFFFFF"/>
        </w:rPr>
        <w:t xml:space="preserve"> </w:t>
      </w:r>
      <w:r w:rsidRPr="00BC10A1">
        <w:rPr>
          <w:rFonts w:ascii="Arial" w:hAnsi="Arial" w:cs="Arial"/>
          <w:color w:val="222222"/>
          <w:sz w:val="20"/>
          <w:szCs w:val="20"/>
          <w:shd w:val="clear" w:color="auto" w:fill="FFFFFF"/>
        </w:rPr>
        <w:tab/>
      </w:r>
      <w:proofErr w:type="spellStart"/>
      <w:r w:rsidRPr="00BC10A1">
        <w:rPr>
          <w:rFonts w:ascii="Arial" w:hAnsi="Arial" w:cs="Arial"/>
          <w:color w:val="222222"/>
          <w:sz w:val="20"/>
          <w:szCs w:val="20"/>
          <w:shd w:val="clear" w:color="auto" w:fill="FFFFFF"/>
        </w:rPr>
        <w:t>Feasley</w:t>
      </w:r>
      <w:proofErr w:type="spellEnd"/>
      <w:r w:rsidRPr="00BC10A1">
        <w:rPr>
          <w:rFonts w:ascii="Arial" w:hAnsi="Arial" w:cs="Arial"/>
          <w:color w:val="222222"/>
          <w:sz w:val="20"/>
          <w:szCs w:val="20"/>
          <w:shd w:val="clear" w:color="auto" w:fill="FFFFFF"/>
        </w:rPr>
        <w:t>, J. (Ed.), National Academy Press, Washington D.C.</w:t>
      </w:r>
    </w:p>
    <w:p w14:paraId="55E01BE8" w14:textId="3976631B" w:rsidR="003E66F9" w:rsidRPr="002F2BA8" w:rsidRDefault="003E66F9" w:rsidP="002F2BA8">
      <w:pPr>
        <w:ind w:left="720" w:hanging="720"/>
        <w:rPr>
          <w:rFonts w:asciiTheme="minorHAnsi" w:hAnsiTheme="minorHAnsi" w:cstheme="minorHAnsi"/>
          <w:szCs w:val="22"/>
        </w:rPr>
      </w:pPr>
      <w:r w:rsidRPr="003E66F9">
        <w:rPr>
          <w:rFonts w:asciiTheme="minorHAnsi" w:hAnsiTheme="minorHAnsi" w:cstheme="minorHAnsi"/>
          <w:szCs w:val="22"/>
        </w:rPr>
        <w:t xml:space="preserve">Nejat, E. J., </w:t>
      </w:r>
      <w:proofErr w:type="spellStart"/>
      <w:r w:rsidRPr="003E66F9">
        <w:rPr>
          <w:rFonts w:asciiTheme="minorHAnsi" w:hAnsiTheme="minorHAnsi" w:cstheme="minorHAnsi"/>
          <w:szCs w:val="22"/>
        </w:rPr>
        <w:t>Polotsky</w:t>
      </w:r>
      <w:proofErr w:type="spellEnd"/>
      <w:r w:rsidRPr="003E66F9">
        <w:rPr>
          <w:rFonts w:asciiTheme="minorHAnsi" w:hAnsiTheme="minorHAnsi" w:cstheme="minorHAnsi"/>
          <w:szCs w:val="22"/>
        </w:rPr>
        <w:t xml:space="preserve">, A. J., &amp; Pal, L. (2010). Predictors of chronic disease at midlife and beyond-the health risks of obesity. </w:t>
      </w:r>
      <w:proofErr w:type="spellStart"/>
      <w:r w:rsidRPr="003E66F9">
        <w:rPr>
          <w:rFonts w:asciiTheme="minorHAnsi" w:hAnsiTheme="minorHAnsi" w:cstheme="minorHAnsi"/>
          <w:i/>
          <w:iCs/>
          <w:szCs w:val="22"/>
        </w:rPr>
        <w:t>Maturitas</w:t>
      </w:r>
      <w:proofErr w:type="spellEnd"/>
      <w:r w:rsidRPr="003E66F9">
        <w:rPr>
          <w:rFonts w:asciiTheme="minorHAnsi" w:hAnsiTheme="minorHAnsi" w:cstheme="minorHAnsi"/>
          <w:i/>
          <w:iCs/>
          <w:szCs w:val="22"/>
        </w:rPr>
        <w:t>, 65</w:t>
      </w:r>
      <w:r w:rsidRPr="003E66F9">
        <w:rPr>
          <w:rFonts w:asciiTheme="minorHAnsi" w:hAnsiTheme="minorHAnsi" w:cstheme="minorHAnsi"/>
          <w:szCs w:val="22"/>
        </w:rPr>
        <w:t>(2), 106-111.</w:t>
      </w:r>
    </w:p>
    <w:p w14:paraId="262B505A" w14:textId="77777777" w:rsidR="003E66F9" w:rsidRPr="003E66F9" w:rsidRDefault="003E66F9" w:rsidP="003E66F9">
      <w:pPr>
        <w:ind w:left="720" w:hanging="720"/>
        <w:rPr>
          <w:rFonts w:asciiTheme="minorHAnsi" w:hAnsiTheme="minorHAnsi" w:cstheme="minorHAnsi"/>
          <w:szCs w:val="22"/>
        </w:rPr>
      </w:pPr>
      <w:proofErr w:type="spellStart"/>
      <w:r w:rsidRPr="003E66F9">
        <w:rPr>
          <w:rFonts w:asciiTheme="minorHAnsi" w:hAnsiTheme="minorHAnsi" w:cstheme="minorHAnsi"/>
          <w:szCs w:val="22"/>
        </w:rPr>
        <w:t>Obisesan</w:t>
      </w:r>
      <w:proofErr w:type="spellEnd"/>
      <w:r w:rsidRPr="003E66F9">
        <w:rPr>
          <w:rFonts w:asciiTheme="minorHAnsi" w:hAnsiTheme="minorHAnsi" w:cstheme="minorHAnsi"/>
          <w:szCs w:val="22"/>
        </w:rPr>
        <w:t xml:space="preserve">, O. H., Osei, A. D., Uddin, S. I., </w:t>
      </w:r>
      <w:proofErr w:type="spellStart"/>
      <w:r w:rsidRPr="003E66F9">
        <w:rPr>
          <w:rFonts w:asciiTheme="minorHAnsi" w:hAnsiTheme="minorHAnsi" w:cstheme="minorHAnsi"/>
          <w:szCs w:val="22"/>
        </w:rPr>
        <w:t>Dzaye</w:t>
      </w:r>
      <w:proofErr w:type="spellEnd"/>
      <w:r w:rsidRPr="003E66F9">
        <w:rPr>
          <w:rFonts w:asciiTheme="minorHAnsi" w:hAnsiTheme="minorHAnsi" w:cstheme="minorHAnsi"/>
          <w:szCs w:val="22"/>
        </w:rPr>
        <w:t xml:space="preserve">, O., </w:t>
      </w:r>
      <w:proofErr w:type="spellStart"/>
      <w:r w:rsidRPr="003E66F9">
        <w:rPr>
          <w:rFonts w:asciiTheme="minorHAnsi" w:hAnsiTheme="minorHAnsi" w:cstheme="minorHAnsi"/>
          <w:szCs w:val="22"/>
        </w:rPr>
        <w:t>Mirbolouk</w:t>
      </w:r>
      <w:proofErr w:type="spellEnd"/>
      <w:r w:rsidRPr="003E66F9">
        <w:rPr>
          <w:rFonts w:asciiTheme="minorHAnsi" w:hAnsiTheme="minorHAnsi" w:cstheme="minorHAnsi"/>
          <w:szCs w:val="22"/>
        </w:rPr>
        <w:t xml:space="preserve">, M., Stokes, A., &amp; Blaha, M. J. (2020). Trends in e-cigarette use in adults in the United States, 2016-2018. </w:t>
      </w:r>
      <w:r w:rsidRPr="003E66F9">
        <w:rPr>
          <w:rFonts w:asciiTheme="minorHAnsi" w:hAnsiTheme="minorHAnsi" w:cstheme="minorHAnsi"/>
          <w:i/>
          <w:iCs/>
          <w:szCs w:val="22"/>
        </w:rPr>
        <w:t>JAMA Internal Medicine, 180</w:t>
      </w:r>
      <w:r w:rsidRPr="003E66F9">
        <w:rPr>
          <w:rFonts w:asciiTheme="minorHAnsi" w:hAnsiTheme="minorHAnsi" w:cstheme="minorHAnsi"/>
          <w:szCs w:val="22"/>
        </w:rPr>
        <w:t>(10), 1394-1398.</w:t>
      </w:r>
    </w:p>
    <w:p w14:paraId="66B64ABC" w14:textId="77777777" w:rsidR="003E66F9" w:rsidRPr="003E66F9" w:rsidRDefault="003E66F9" w:rsidP="003E66F9">
      <w:pPr>
        <w:ind w:left="720" w:hanging="720"/>
        <w:rPr>
          <w:rFonts w:asciiTheme="minorHAnsi" w:hAnsiTheme="minorHAnsi" w:cstheme="minorHAnsi"/>
          <w:szCs w:val="22"/>
        </w:rPr>
      </w:pPr>
      <w:r w:rsidRPr="003E66F9">
        <w:rPr>
          <w:rFonts w:asciiTheme="minorHAnsi" w:hAnsiTheme="minorHAnsi" w:cstheme="minorHAnsi"/>
          <w:szCs w:val="22"/>
        </w:rPr>
        <w:t xml:space="preserve">Oster, A. M., Wiegand, R. E., </w:t>
      </w:r>
      <w:proofErr w:type="spellStart"/>
      <w:r w:rsidRPr="003E66F9">
        <w:rPr>
          <w:rFonts w:asciiTheme="minorHAnsi" w:hAnsiTheme="minorHAnsi" w:cstheme="minorHAnsi"/>
          <w:szCs w:val="22"/>
        </w:rPr>
        <w:t>Sionean</w:t>
      </w:r>
      <w:proofErr w:type="spellEnd"/>
      <w:r w:rsidRPr="003E66F9">
        <w:rPr>
          <w:rFonts w:asciiTheme="minorHAnsi" w:hAnsiTheme="minorHAnsi" w:cstheme="minorHAnsi"/>
          <w:szCs w:val="22"/>
        </w:rPr>
        <w:t xml:space="preserve">, C., Miles, I. J., Thomas, P. E., Melendez-Morales, L., ... &amp; Millett, G. A. (2011). Understanding disparities in HIV infection between black and white MSM in the United States. </w:t>
      </w:r>
      <w:r w:rsidRPr="003E66F9">
        <w:rPr>
          <w:rFonts w:asciiTheme="minorHAnsi" w:hAnsiTheme="minorHAnsi" w:cstheme="minorHAnsi"/>
          <w:i/>
          <w:iCs/>
          <w:szCs w:val="22"/>
        </w:rPr>
        <w:t>AIDS, 25</w:t>
      </w:r>
      <w:r w:rsidRPr="003E66F9">
        <w:rPr>
          <w:rFonts w:asciiTheme="minorHAnsi" w:hAnsiTheme="minorHAnsi" w:cstheme="minorHAnsi"/>
          <w:szCs w:val="22"/>
        </w:rPr>
        <w:t>(8), 1103-1112.</w:t>
      </w:r>
    </w:p>
    <w:p w14:paraId="15ACEDCB" w14:textId="310CC565" w:rsidR="003E66F9" w:rsidRPr="003E66F9" w:rsidRDefault="003E66F9" w:rsidP="003E66F9">
      <w:pPr>
        <w:ind w:left="720" w:hanging="720"/>
        <w:rPr>
          <w:rFonts w:asciiTheme="minorHAnsi" w:hAnsiTheme="minorHAnsi" w:cstheme="minorHAnsi"/>
          <w:szCs w:val="22"/>
        </w:rPr>
      </w:pPr>
      <w:r w:rsidRPr="003E66F9">
        <w:rPr>
          <w:rFonts w:asciiTheme="minorHAnsi" w:hAnsiTheme="minorHAnsi" w:cstheme="minorHAnsi"/>
          <w:szCs w:val="22"/>
        </w:rPr>
        <w:t>Owusu-</w:t>
      </w:r>
      <w:proofErr w:type="spellStart"/>
      <w:r w:rsidRPr="003E66F9">
        <w:rPr>
          <w:rFonts w:asciiTheme="minorHAnsi" w:hAnsiTheme="minorHAnsi" w:cstheme="minorHAnsi"/>
          <w:szCs w:val="22"/>
        </w:rPr>
        <w:t>Edusei</w:t>
      </w:r>
      <w:proofErr w:type="spellEnd"/>
      <w:r w:rsidRPr="003E66F9">
        <w:rPr>
          <w:rFonts w:asciiTheme="minorHAnsi" w:hAnsiTheme="minorHAnsi" w:cstheme="minorHAnsi"/>
          <w:szCs w:val="22"/>
        </w:rPr>
        <w:t xml:space="preserve">, K., Chesson, H. W., Gift, T. L., Tao, G., Mahajan, R., Ocfemia, M. C. B., &amp; Kent, C. K. (2013). The estimated direct medical cost of selected sexually transmitted infections in the United States, 2008. </w:t>
      </w:r>
      <w:r w:rsidRPr="003E66F9">
        <w:rPr>
          <w:rFonts w:asciiTheme="minorHAnsi" w:hAnsiTheme="minorHAnsi" w:cstheme="minorHAnsi"/>
          <w:i/>
          <w:iCs/>
          <w:szCs w:val="22"/>
        </w:rPr>
        <w:t>Sexually Transmitted Diseases, 40</w:t>
      </w:r>
      <w:r w:rsidRPr="003E66F9">
        <w:rPr>
          <w:rFonts w:asciiTheme="minorHAnsi" w:hAnsiTheme="minorHAnsi" w:cstheme="minorHAnsi"/>
          <w:szCs w:val="22"/>
        </w:rPr>
        <w:t>(3), 197-201.</w:t>
      </w:r>
    </w:p>
    <w:p w14:paraId="00F312EC" w14:textId="1DE948E6" w:rsidR="00BC10A1" w:rsidRPr="00BC10A1" w:rsidRDefault="00BC10A1" w:rsidP="00BC10A1">
      <w:pPr>
        <w:ind w:firstLine="0"/>
        <w:rPr>
          <w:rFonts w:ascii="Arial" w:hAnsi="Arial" w:cs="Arial"/>
          <w:color w:val="222222"/>
          <w:sz w:val="20"/>
          <w:szCs w:val="20"/>
          <w:shd w:val="clear" w:color="auto" w:fill="FFFFFF"/>
        </w:rPr>
      </w:pPr>
      <w:r w:rsidRPr="00BC10A1">
        <w:rPr>
          <w:rFonts w:ascii="Arial" w:hAnsi="Arial" w:cs="Arial"/>
          <w:color w:val="222222"/>
          <w:sz w:val="20"/>
          <w:szCs w:val="20"/>
          <w:shd w:val="clear" w:color="auto" w:fill="FFFFFF"/>
        </w:rPr>
        <w:t xml:space="preserve">Pope, C., Dockery, D., &amp; Schwartz, J. (1995). Review of epidemiological evidence of health effects </w:t>
      </w:r>
      <w:r w:rsidRPr="00BC10A1">
        <w:rPr>
          <w:rFonts w:ascii="Arial" w:hAnsi="Arial" w:cs="Arial"/>
          <w:color w:val="222222"/>
          <w:sz w:val="20"/>
          <w:szCs w:val="20"/>
          <w:shd w:val="clear" w:color="auto" w:fill="FFFFFF"/>
        </w:rPr>
        <w:tab/>
        <w:t>of particulate air pollution. </w:t>
      </w:r>
      <w:r w:rsidRPr="00BC10A1">
        <w:rPr>
          <w:rFonts w:ascii="Arial" w:hAnsi="Arial" w:cs="Arial"/>
          <w:i/>
          <w:iCs/>
          <w:color w:val="222222"/>
          <w:sz w:val="20"/>
          <w:szCs w:val="20"/>
          <w:shd w:val="clear" w:color="auto" w:fill="FFFFFF"/>
        </w:rPr>
        <w:t>Inhalation Toxicology</w:t>
      </w:r>
      <w:r w:rsidRPr="00BC10A1">
        <w:rPr>
          <w:rFonts w:ascii="Arial" w:hAnsi="Arial" w:cs="Arial"/>
          <w:color w:val="222222"/>
          <w:sz w:val="20"/>
          <w:szCs w:val="20"/>
          <w:shd w:val="clear" w:color="auto" w:fill="FFFFFF"/>
        </w:rPr>
        <w:t>, </w:t>
      </w:r>
      <w:r w:rsidRPr="00BC10A1">
        <w:rPr>
          <w:rFonts w:ascii="Arial" w:hAnsi="Arial" w:cs="Arial"/>
          <w:i/>
          <w:iCs/>
          <w:color w:val="222222"/>
          <w:sz w:val="20"/>
          <w:szCs w:val="20"/>
          <w:shd w:val="clear" w:color="auto" w:fill="FFFFFF"/>
        </w:rPr>
        <w:t>7</w:t>
      </w:r>
      <w:r w:rsidRPr="00BC10A1">
        <w:rPr>
          <w:rFonts w:ascii="Arial" w:hAnsi="Arial" w:cs="Arial"/>
          <w:color w:val="222222"/>
          <w:sz w:val="20"/>
          <w:szCs w:val="20"/>
          <w:shd w:val="clear" w:color="auto" w:fill="FFFFFF"/>
        </w:rPr>
        <w:t>(1), 1-18.</w:t>
      </w:r>
      <w:r w:rsidRPr="00BC10A1">
        <w:rPr>
          <w:rFonts w:ascii="Arial" w:hAnsi="Arial" w:cs="Arial"/>
          <w:color w:val="222222"/>
          <w:sz w:val="20"/>
          <w:szCs w:val="20"/>
          <w:shd w:val="clear" w:color="auto" w:fill="FFFFFF"/>
        </w:rPr>
        <w:tab/>
      </w:r>
      <w:hyperlink r:id="rId27" w:history="1">
        <w:r w:rsidRPr="00BC10A1">
          <w:rPr>
            <w:rFonts w:ascii="Arial" w:hAnsi="Arial" w:cs="Arial"/>
            <w:color w:val="0563C1" w:themeColor="hyperlink"/>
            <w:sz w:val="20"/>
            <w:szCs w:val="20"/>
            <w:u w:val="single"/>
            <w:shd w:val="clear" w:color="auto" w:fill="FFFFFF"/>
          </w:rPr>
          <w:t>https://doi.org/10.3109/08958379509014267</w:t>
        </w:r>
      </w:hyperlink>
    </w:p>
    <w:p w14:paraId="384C583C" w14:textId="4B559F0C" w:rsidR="003E66F9" w:rsidRPr="003E66F9" w:rsidRDefault="003E66F9" w:rsidP="003E66F9">
      <w:pPr>
        <w:ind w:left="720" w:hanging="720"/>
        <w:rPr>
          <w:rFonts w:asciiTheme="minorHAnsi" w:hAnsiTheme="minorHAnsi" w:cstheme="minorHAnsi"/>
          <w:szCs w:val="22"/>
        </w:rPr>
      </w:pPr>
      <w:r w:rsidRPr="003E66F9">
        <w:rPr>
          <w:rFonts w:asciiTheme="minorHAnsi" w:hAnsiTheme="minorHAnsi" w:cstheme="minorHAnsi"/>
          <w:szCs w:val="22"/>
        </w:rPr>
        <w:t xml:space="preserve">Prejean, J., Song, R., Hernandez, A., Ziebell, R., Green, T., Walker, F., ... &amp; HIV Incidence Surveillance Group. (2011). Estimated HIV incidence in the United States, 2006–2009. </w:t>
      </w:r>
      <w:proofErr w:type="spellStart"/>
      <w:r w:rsidRPr="003E66F9">
        <w:rPr>
          <w:rFonts w:asciiTheme="minorHAnsi" w:hAnsiTheme="minorHAnsi" w:cstheme="minorHAnsi"/>
          <w:i/>
          <w:iCs/>
          <w:szCs w:val="22"/>
        </w:rPr>
        <w:t>PloS</w:t>
      </w:r>
      <w:proofErr w:type="spellEnd"/>
      <w:r w:rsidRPr="003E66F9">
        <w:rPr>
          <w:rFonts w:asciiTheme="minorHAnsi" w:hAnsiTheme="minorHAnsi" w:cstheme="minorHAnsi"/>
          <w:i/>
          <w:iCs/>
          <w:szCs w:val="22"/>
        </w:rPr>
        <w:t xml:space="preserve"> one, 6</w:t>
      </w:r>
      <w:r w:rsidRPr="003E66F9">
        <w:rPr>
          <w:rFonts w:asciiTheme="minorHAnsi" w:hAnsiTheme="minorHAnsi" w:cstheme="minorHAnsi"/>
          <w:szCs w:val="22"/>
        </w:rPr>
        <w:t>(8), e17502.</w:t>
      </w:r>
    </w:p>
    <w:p w14:paraId="4F955EA8" w14:textId="77777777" w:rsidR="003E66F9" w:rsidRPr="003E66F9" w:rsidRDefault="003E66F9" w:rsidP="003E66F9">
      <w:pPr>
        <w:ind w:left="720" w:hanging="720"/>
        <w:rPr>
          <w:rFonts w:asciiTheme="minorHAnsi" w:hAnsiTheme="minorHAnsi" w:cstheme="minorHAnsi"/>
          <w:szCs w:val="22"/>
        </w:rPr>
      </w:pPr>
      <w:r w:rsidRPr="003E66F9">
        <w:rPr>
          <w:rFonts w:asciiTheme="minorHAnsi" w:hAnsiTheme="minorHAnsi" w:cstheme="minorHAnsi"/>
          <w:szCs w:val="22"/>
        </w:rPr>
        <w:t xml:space="preserve">Rangel, M. C., Gavin, L., Reed, C., Fowler, M. G., &amp; Lee, L. M. (2006). Epidemiology of HIV and AIDS among adolescents and young adults in the United States. </w:t>
      </w:r>
      <w:r w:rsidRPr="003E66F9">
        <w:rPr>
          <w:rFonts w:asciiTheme="minorHAnsi" w:hAnsiTheme="minorHAnsi" w:cstheme="minorHAnsi"/>
          <w:i/>
          <w:iCs/>
          <w:szCs w:val="22"/>
        </w:rPr>
        <w:t>Journal of Adolescent Health, 39</w:t>
      </w:r>
      <w:r w:rsidRPr="003E66F9">
        <w:rPr>
          <w:rFonts w:asciiTheme="minorHAnsi" w:hAnsiTheme="minorHAnsi" w:cstheme="minorHAnsi"/>
          <w:szCs w:val="22"/>
        </w:rPr>
        <w:t>(2), 156-163.</w:t>
      </w:r>
    </w:p>
    <w:p w14:paraId="305D3F27" w14:textId="77777777" w:rsidR="003E66F9" w:rsidRPr="003E66F9" w:rsidRDefault="003E66F9" w:rsidP="003E66F9">
      <w:pPr>
        <w:ind w:left="720" w:hanging="720"/>
        <w:rPr>
          <w:rFonts w:asciiTheme="minorHAnsi" w:hAnsiTheme="minorHAnsi" w:cstheme="minorHAnsi"/>
          <w:color w:val="222222"/>
          <w:szCs w:val="22"/>
          <w:shd w:val="clear" w:color="auto" w:fill="FFFFFF"/>
        </w:rPr>
      </w:pPr>
      <w:r w:rsidRPr="003E66F9">
        <w:rPr>
          <w:rFonts w:asciiTheme="minorHAnsi" w:hAnsiTheme="minorHAnsi" w:cstheme="minorHAnsi"/>
          <w:color w:val="222222"/>
          <w:szCs w:val="22"/>
          <w:shd w:val="clear" w:color="auto" w:fill="FFFFFF"/>
        </w:rPr>
        <w:t xml:space="preserve">Rehm, J. (2011). The risks associated with alcohol use and alcoholism. </w:t>
      </w:r>
      <w:r w:rsidRPr="00E7770F">
        <w:rPr>
          <w:rFonts w:asciiTheme="minorHAnsi" w:hAnsiTheme="minorHAnsi" w:cstheme="minorHAnsi"/>
          <w:i/>
          <w:iCs/>
          <w:color w:val="222222"/>
          <w:szCs w:val="22"/>
          <w:shd w:val="clear" w:color="auto" w:fill="FFFFFF"/>
        </w:rPr>
        <w:t>Alcohol Research &amp; Health, 34</w:t>
      </w:r>
      <w:r w:rsidRPr="003E66F9">
        <w:rPr>
          <w:rFonts w:asciiTheme="minorHAnsi" w:hAnsiTheme="minorHAnsi" w:cstheme="minorHAnsi"/>
          <w:color w:val="222222"/>
          <w:szCs w:val="22"/>
          <w:shd w:val="clear" w:color="auto" w:fill="FFFFFF"/>
        </w:rPr>
        <w:t>(2), 135-143.</w:t>
      </w:r>
    </w:p>
    <w:p w14:paraId="1CD5C28D" w14:textId="07C761EA" w:rsidR="003E66F9" w:rsidRDefault="003E66F9" w:rsidP="003E66F9">
      <w:pPr>
        <w:ind w:left="720" w:hanging="720"/>
        <w:rPr>
          <w:rFonts w:asciiTheme="minorHAnsi" w:hAnsiTheme="minorHAnsi" w:cstheme="minorHAnsi"/>
          <w:color w:val="222222"/>
          <w:szCs w:val="22"/>
          <w:shd w:val="clear" w:color="auto" w:fill="FFFFFF"/>
        </w:rPr>
      </w:pPr>
      <w:r w:rsidRPr="003E66F9">
        <w:rPr>
          <w:rFonts w:asciiTheme="minorHAnsi" w:hAnsiTheme="minorHAnsi" w:cstheme="minorHAnsi"/>
          <w:color w:val="222222"/>
          <w:szCs w:val="22"/>
          <w:shd w:val="clear" w:color="auto" w:fill="FFFFFF"/>
        </w:rPr>
        <w:lastRenderedPageBreak/>
        <w:t>Rehm, J., &amp; Shield, K. D. (2010). Alcohol and mortality. </w:t>
      </w:r>
      <w:r w:rsidRPr="003E66F9">
        <w:rPr>
          <w:rFonts w:asciiTheme="minorHAnsi" w:hAnsiTheme="minorHAnsi" w:cstheme="minorHAnsi"/>
          <w:i/>
          <w:iCs/>
          <w:color w:val="222222"/>
          <w:szCs w:val="22"/>
          <w:shd w:val="clear" w:color="auto" w:fill="FFFFFF"/>
        </w:rPr>
        <w:t>Global alcohol-attributable deaths from cancer, liver cirrhosis, and injury in</w:t>
      </w:r>
      <w:r w:rsidRPr="003E66F9">
        <w:rPr>
          <w:rFonts w:asciiTheme="minorHAnsi" w:hAnsiTheme="minorHAnsi" w:cstheme="minorHAnsi"/>
          <w:color w:val="222222"/>
          <w:szCs w:val="22"/>
          <w:shd w:val="clear" w:color="auto" w:fill="FFFFFF"/>
        </w:rPr>
        <w:t>, 174-183.</w:t>
      </w:r>
    </w:p>
    <w:p w14:paraId="0703F14E" w14:textId="0A6CC805" w:rsidR="002F2BA8" w:rsidRPr="002F2BA8" w:rsidRDefault="002F2BA8" w:rsidP="002F2BA8">
      <w:pPr>
        <w:ind w:left="720" w:hanging="720"/>
      </w:pPr>
      <w:r>
        <w:t xml:space="preserve">Riley, W. J. (2012). Health disparities: Gaps in access, </w:t>
      </w:r>
      <w:proofErr w:type="gramStart"/>
      <w:r>
        <w:t>quality</w:t>
      </w:r>
      <w:proofErr w:type="gramEnd"/>
      <w:r>
        <w:t xml:space="preserve"> and affordability of medical care. </w:t>
      </w:r>
      <w:r w:rsidRPr="00E7770F">
        <w:rPr>
          <w:i/>
          <w:iCs/>
        </w:rPr>
        <w:t>Transactions of the American Clinical and Climatological Association, 123</w:t>
      </w:r>
      <w:r>
        <w:t>, 167-174.</w:t>
      </w:r>
    </w:p>
    <w:p w14:paraId="08298C01" w14:textId="199E5056" w:rsidR="00BC10A1" w:rsidRPr="00BC10A1" w:rsidRDefault="00BC10A1" w:rsidP="00BC10A1">
      <w:pPr>
        <w:ind w:firstLine="0"/>
        <w:rPr>
          <w:rFonts w:asciiTheme="minorHAnsi" w:hAnsiTheme="minorHAnsi" w:cstheme="minorHAnsi"/>
          <w:i/>
          <w:iCs/>
          <w:color w:val="323A45"/>
          <w:shd w:val="clear" w:color="auto" w:fill="FFFFFF"/>
        </w:rPr>
      </w:pPr>
      <w:r w:rsidRPr="00BC10A1">
        <w:rPr>
          <w:rFonts w:asciiTheme="minorHAnsi" w:hAnsiTheme="minorHAnsi" w:cstheme="minorHAnsi"/>
          <w:color w:val="323A45"/>
          <w:shd w:val="clear" w:color="auto" w:fill="FFFFFF"/>
        </w:rPr>
        <w:t>Robert Wood Johnson Foundation. (2012).</w:t>
      </w:r>
      <w:hyperlink r:id="rId28" w:history="1">
        <w:r w:rsidRPr="00BC10A1">
          <w:rPr>
            <w:rFonts w:asciiTheme="minorHAnsi" w:hAnsiTheme="minorHAnsi" w:cstheme="minorHAnsi"/>
            <w:color w:val="auto"/>
            <w:shd w:val="clear" w:color="auto" w:fill="FFFFFF"/>
          </w:rPr>
          <w:t> How does transportation impact health?</w:t>
        </w:r>
      </w:hyperlink>
      <w:r w:rsidRPr="00BC10A1">
        <w:rPr>
          <w:rFonts w:asciiTheme="minorHAnsi" w:hAnsiTheme="minorHAnsi" w:cstheme="minorHAnsi"/>
          <w:color w:val="auto"/>
          <w:shd w:val="clear" w:color="auto" w:fill="FFFFFF"/>
        </w:rPr>
        <w:t xml:space="preserve"> </w:t>
      </w:r>
      <w:r w:rsidRPr="00BC10A1">
        <w:rPr>
          <w:rFonts w:asciiTheme="minorHAnsi" w:hAnsiTheme="minorHAnsi" w:cstheme="minorHAnsi"/>
          <w:i/>
          <w:iCs/>
          <w:color w:val="323A45"/>
          <w:shd w:val="clear" w:color="auto" w:fill="FFFFFF"/>
        </w:rPr>
        <w:t xml:space="preserve">Health Policy </w:t>
      </w:r>
      <w:r w:rsidRPr="00BC10A1">
        <w:rPr>
          <w:rFonts w:asciiTheme="minorHAnsi" w:hAnsiTheme="minorHAnsi" w:cstheme="minorHAnsi"/>
          <w:i/>
          <w:iCs/>
          <w:color w:val="323A45"/>
          <w:shd w:val="clear" w:color="auto" w:fill="FFFFFF"/>
        </w:rPr>
        <w:tab/>
        <w:t>Snapshot Public Health and Prevention Issue Brief.</w:t>
      </w:r>
    </w:p>
    <w:p w14:paraId="3CECC98A" w14:textId="697CB03B" w:rsidR="00BC10A1" w:rsidRPr="00BC10A1" w:rsidRDefault="00BC10A1" w:rsidP="00BC10A1">
      <w:pPr>
        <w:ind w:firstLine="0"/>
        <w:rPr>
          <w:rFonts w:asciiTheme="minorHAnsi" w:hAnsiTheme="minorHAnsi" w:cstheme="minorHAnsi"/>
          <w:color w:val="323A45"/>
          <w:shd w:val="clear" w:color="auto" w:fill="FFFFFF"/>
        </w:rPr>
      </w:pPr>
      <w:r w:rsidRPr="00BC10A1">
        <w:rPr>
          <w:rFonts w:asciiTheme="minorHAnsi" w:hAnsiTheme="minorHAnsi" w:cstheme="minorHAnsi"/>
          <w:color w:val="323A45"/>
          <w:shd w:val="clear" w:color="auto" w:fill="FFFFFF"/>
        </w:rPr>
        <w:t>Robert Wood Johnson Foundation. (2013).</w:t>
      </w:r>
      <w:hyperlink r:id="rId29" w:history="1">
        <w:r w:rsidRPr="00BC10A1">
          <w:rPr>
            <w:rFonts w:asciiTheme="minorHAnsi" w:hAnsiTheme="minorHAnsi" w:cstheme="minorHAnsi"/>
            <w:color w:val="auto"/>
            <w:shd w:val="clear" w:color="auto" w:fill="FFFFFF"/>
          </w:rPr>
          <w:t> How does employment – or unemployment – affect health?</w:t>
        </w:r>
      </w:hyperlink>
      <w:r w:rsidRPr="00BC10A1">
        <w:rPr>
          <w:rFonts w:asciiTheme="minorHAnsi" w:hAnsiTheme="minorHAnsi" w:cstheme="minorHAnsi"/>
          <w:color w:val="auto"/>
          <w:shd w:val="clear" w:color="auto" w:fill="FFFFFF"/>
        </w:rPr>
        <w:t xml:space="preserve"> </w:t>
      </w:r>
      <w:r w:rsidRPr="00BC10A1">
        <w:rPr>
          <w:rFonts w:asciiTheme="minorHAnsi" w:hAnsiTheme="minorHAnsi" w:cstheme="minorHAnsi"/>
          <w:color w:val="auto"/>
          <w:shd w:val="clear" w:color="auto" w:fill="FFFFFF"/>
        </w:rPr>
        <w:tab/>
      </w:r>
      <w:r w:rsidRPr="00BC10A1">
        <w:rPr>
          <w:rFonts w:asciiTheme="minorHAnsi" w:hAnsiTheme="minorHAnsi" w:cstheme="minorHAnsi"/>
          <w:i/>
          <w:iCs/>
          <w:color w:val="323A45"/>
          <w:shd w:val="clear" w:color="auto" w:fill="FFFFFF"/>
        </w:rPr>
        <w:t>Health Policy Snapshot Public Health and Prevention Issue Brief.</w:t>
      </w:r>
    </w:p>
    <w:p w14:paraId="07958991" w14:textId="77777777" w:rsidR="003E66F9" w:rsidRPr="003E66F9" w:rsidRDefault="003E66F9" w:rsidP="003E66F9">
      <w:pPr>
        <w:ind w:left="720" w:hanging="720"/>
        <w:rPr>
          <w:rFonts w:asciiTheme="minorHAnsi" w:hAnsiTheme="minorHAnsi" w:cstheme="minorHAnsi"/>
          <w:szCs w:val="22"/>
        </w:rPr>
      </w:pPr>
      <w:r w:rsidRPr="003E66F9">
        <w:rPr>
          <w:rFonts w:asciiTheme="minorHAnsi" w:hAnsiTheme="minorHAnsi" w:cstheme="minorHAnsi"/>
          <w:color w:val="222222"/>
          <w:szCs w:val="22"/>
          <w:shd w:val="clear" w:color="auto" w:fill="FFFFFF"/>
        </w:rPr>
        <w:t>Room, R., Babor, T., &amp; Rehm, J. (2005). Alcohol and public health. </w:t>
      </w:r>
      <w:r w:rsidRPr="003E66F9">
        <w:rPr>
          <w:rFonts w:asciiTheme="minorHAnsi" w:hAnsiTheme="minorHAnsi" w:cstheme="minorHAnsi"/>
          <w:i/>
          <w:iCs/>
          <w:color w:val="222222"/>
          <w:szCs w:val="22"/>
          <w:shd w:val="clear" w:color="auto" w:fill="FFFFFF"/>
        </w:rPr>
        <w:t>The Lancet</w:t>
      </w:r>
      <w:r w:rsidRPr="003E66F9">
        <w:rPr>
          <w:rFonts w:asciiTheme="minorHAnsi" w:hAnsiTheme="minorHAnsi" w:cstheme="minorHAnsi"/>
          <w:color w:val="222222"/>
          <w:szCs w:val="22"/>
          <w:shd w:val="clear" w:color="auto" w:fill="FFFFFF"/>
        </w:rPr>
        <w:t>, </w:t>
      </w:r>
      <w:r w:rsidRPr="003E66F9">
        <w:rPr>
          <w:rFonts w:asciiTheme="minorHAnsi" w:hAnsiTheme="minorHAnsi" w:cstheme="minorHAnsi"/>
          <w:i/>
          <w:iCs/>
          <w:color w:val="222222"/>
          <w:szCs w:val="22"/>
          <w:shd w:val="clear" w:color="auto" w:fill="FFFFFF"/>
        </w:rPr>
        <w:t>365</w:t>
      </w:r>
      <w:r w:rsidRPr="003E66F9">
        <w:rPr>
          <w:rFonts w:asciiTheme="minorHAnsi" w:hAnsiTheme="minorHAnsi" w:cstheme="minorHAnsi"/>
          <w:color w:val="222222"/>
          <w:szCs w:val="22"/>
          <w:shd w:val="clear" w:color="auto" w:fill="FFFFFF"/>
        </w:rPr>
        <w:t>(9458), 519-530.</w:t>
      </w:r>
    </w:p>
    <w:p w14:paraId="49922B57" w14:textId="25CF97D3" w:rsidR="003E66F9" w:rsidRPr="003E66F9" w:rsidRDefault="003E66F9" w:rsidP="003E66F9">
      <w:pPr>
        <w:ind w:left="720" w:hanging="720"/>
        <w:rPr>
          <w:rFonts w:asciiTheme="minorHAnsi" w:hAnsiTheme="minorHAnsi" w:cstheme="minorHAnsi"/>
          <w:szCs w:val="22"/>
        </w:rPr>
      </w:pPr>
      <w:r w:rsidRPr="003E66F9">
        <w:rPr>
          <w:rFonts w:asciiTheme="minorHAnsi" w:hAnsiTheme="minorHAnsi" w:cstheme="minorHAnsi"/>
          <w:szCs w:val="22"/>
        </w:rPr>
        <w:t xml:space="preserve">Rossen, L. M. (2014). </w:t>
      </w:r>
      <w:proofErr w:type="spellStart"/>
      <w:r w:rsidRPr="003E66F9">
        <w:rPr>
          <w:rFonts w:asciiTheme="minorHAnsi" w:hAnsiTheme="minorHAnsi" w:cstheme="minorHAnsi"/>
          <w:szCs w:val="22"/>
        </w:rPr>
        <w:t>Neighbourhood</w:t>
      </w:r>
      <w:proofErr w:type="spellEnd"/>
      <w:r w:rsidRPr="003E66F9">
        <w:rPr>
          <w:rFonts w:asciiTheme="minorHAnsi" w:hAnsiTheme="minorHAnsi" w:cstheme="minorHAnsi"/>
          <w:szCs w:val="22"/>
        </w:rPr>
        <w:t xml:space="preserve"> economic deprivation explains racial/ethnic disparities in overweight and obesity among children and adolescents in the USA. </w:t>
      </w:r>
      <w:r w:rsidRPr="003E66F9">
        <w:rPr>
          <w:rFonts w:asciiTheme="minorHAnsi" w:hAnsiTheme="minorHAnsi" w:cstheme="minorHAnsi"/>
          <w:i/>
          <w:iCs/>
          <w:szCs w:val="22"/>
        </w:rPr>
        <w:t>Journal of Epidemiology and Community Health, 68</w:t>
      </w:r>
      <w:r w:rsidRPr="003E66F9">
        <w:rPr>
          <w:rFonts w:asciiTheme="minorHAnsi" w:hAnsiTheme="minorHAnsi" w:cstheme="minorHAnsi"/>
          <w:szCs w:val="22"/>
        </w:rPr>
        <w:t>(2), 123-129.</w:t>
      </w:r>
    </w:p>
    <w:p w14:paraId="488997A7" w14:textId="77777777" w:rsidR="003E66F9" w:rsidRPr="003E66F9" w:rsidRDefault="003E66F9" w:rsidP="003E66F9">
      <w:pPr>
        <w:ind w:left="720" w:hanging="720"/>
        <w:rPr>
          <w:rFonts w:asciiTheme="minorHAnsi" w:hAnsiTheme="minorHAnsi" w:cstheme="minorHAnsi"/>
          <w:szCs w:val="22"/>
        </w:rPr>
      </w:pPr>
      <w:proofErr w:type="spellStart"/>
      <w:r w:rsidRPr="003E66F9">
        <w:rPr>
          <w:rFonts w:asciiTheme="minorHAnsi" w:hAnsiTheme="minorHAnsi" w:cstheme="minorHAnsi"/>
          <w:szCs w:val="22"/>
        </w:rPr>
        <w:t>Sasco</w:t>
      </w:r>
      <w:proofErr w:type="spellEnd"/>
      <w:r w:rsidRPr="003E66F9">
        <w:rPr>
          <w:rFonts w:asciiTheme="minorHAnsi" w:hAnsiTheme="minorHAnsi" w:cstheme="minorHAnsi"/>
          <w:szCs w:val="22"/>
        </w:rPr>
        <w:t xml:space="preserve">, A. J., </w:t>
      </w:r>
      <w:proofErr w:type="spellStart"/>
      <w:r w:rsidRPr="003E66F9">
        <w:rPr>
          <w:rFonts w:asciiTheme="minorHAnsi" w:hAnsiTheme="minorHAnsi" w:cstheme="minorHAnsi"/>
          <w:szCs w:val="22"/>
        </w:rPr>
        <w:t>Secretan</w:t>
      </w:r>
      <w:proofErr w:type="spellEnd"/>
      <w:r w:rsidRPr="003E66F9">
        <w:rPr>
          <w:rFonts w:asciiTheme="minorHAnsi" w:hAnsiTheme="minorHAnsi" w:cstheme="minorHAnsi"/>
          <w:szCs w:val="22"/>
        </w:rPr>
        <w:t xml:space="preserve">, M. B., &amp; </w:t>
      </w:r>
      <w:proofErr w:type="spellStart"/>
      <w:r w:rsidRPr="003E66F9">
        <w:rPr>
          <w:rFonts w:asciiTheme="minorHAnsi" w:hAnsiTheme="minorHAnsi" w:cstheme="minorHAnsi"/>
          <w:szCs w:val="22"/>
        </w:rPr>
        <w:t>Straif</w:t>
      </w:r>
      <w:proofErr w:type="spellEnd"/>
      <w:r w:rsidRPr="003E66F9">
        <w:rPr>
          <w:rFonts w:asciiTheme="minorHAnsi" w:hAnsiTheme="minorHAnsi" w:cstheme="minorHAnsi"/>
          <w:szCs w:val="22"/>
        </w:rPr>
        <w:t xml:space="preserve">, K. (2004). Tobacco smoking and cancer: a brief review of recent epidemiological evidence. </w:t>
      </w:r>
      <w:r w:rsidRPr="00E7770F">
        <w:rPr>
          <w:rFonts w:asciiTheme="minorHAnsi" w:hAnsiTheme="minorHAnsi" w:cstheme="minorHAnsi"/>
          <w:i/>
          <w:iCs/>
          <w:szCs w:val="22"/>
        </w:rPr>
        <w:t>Lung Cancer, 45</w:t>
      </w:r>
      <w:r w:rsidRPr="003E66F9">
        <w:rPr>
          <w:rFonts w:asciiTheme="minorHAnsi" w:hAnsiTheme="minorHAnsi" w:cstheme="minorHAnsi"/>
          <w:szCs w:val="22"/>
        </w:rPr>
        <w:t>, S3-S9.</w:t>
      </w:r>
    </w:p>
    <w:p w14:paraId="0B3D44EB" w14:textId="5AE7896F" w:rsidR="003E66F9" w:rsidRPr="003E66F9" w:rsidRDefault="003E66F9" w:rsidP="003E66F9">
      <w:pPr>
        <w:ind w:left="720" w:hanging="720"/>
        <w:rPr>
          <w:rFonts w:asciiTheme="minorHAnsi" w:hAnsiTheme="minorHAnsi" w:cstheme="minorHAnsi"/>
          <w:szCs w:val="22"/>
        </w:rPr>
      </w:pPr>
      <w:r w:rsidRPr="003E66F9">
        <w:rPr>
          <w:rFonts w:asciiTheme="minorHAnsi" w:hAnsiTheme="minorHAnsi" w:cstheme="minorHAnsi"/>
          <w:szCs w:val="22"/>
        </w:rPr>
        <w:t xml:space="preserve">Schwarzer, R. (2008). Modeling health behavior change: How to predict and modify the adoption and maintenance of health behaviors. </w:t>
      </w:r>
      <w:r w:rsidRPr="00E7770F">
        <w:rPr>
          <w:rFonts w:asciiTheme="minorHAnsi" w:hAnsiTheme="minorHAnsi" w:cstheme="minorHAnsi"/>
          <w:i/>
          <w:iCs/>
          <w:szCs w:val="22"/>
        </w:rPr>
        <w:t>Applied Psychology, 57</w:t>
      </w:r>
      <w:r w:rsidRPr="003E66F9">
        <w:rPr>
          <w:rFonts w:asciiTheme="minorHAnsi" w:hAnsiTheme="minorHAnsi" w:cstheme="minorHAnsi"/>
          <w:szCs w:val="22"/>
        </w:rPr>
        <w:t>(1), 1-29.</w:t>
      </w:r>
    </w:p>
    <w:p w14:paraId="62FC8F46" w14:textId="7EC05C73" w:rsidR="00BC10A1" w:rsidRDefault="00BC10A1" w:rsidP="00BC10A1">
      <w:pPr>
        <w:ind w:firstLine="0"/>
        <w:rPr>
          <w:rFonts w:asciiTheme="minorHAnsi" w:hAnsiTheme="minorHAnsi" w:cstheme="minorHAnsi"/>
          <w:color w:val="323A45"/>
          <w:shd w:val="clear" w:color="auto" w:fill="FFFFFF"/>
        </w:rPr>
      </w:pPr>
      <w:r w:rsidRPr="00BC10A1">
        <w:rPr>
          <w:rFonts w:asciiTheme="minorHAnsi" w:hAnsiTheme="minorHAnsi" w:cstheme="minorHAnsi"/>
          <w:color w:val="323A45"/>
          <w:shd w:val="clear" w:color="auto" w:fill="FFFFFF"/>
        </w:rPr>
        <w:t xml:space="preserve">Shaw, M. (2004). </w:t>
      </w:r>
      <w:r w:rsidRPr="00BC10A1">
        <w:rPr>
          <w:rFonts w:asciiTheme="minorHAnsi" w:hAnsiTheme="minorHAnsi" w:cstheme="minorHAnsi"/>
          <w:i/>
          <w:iCs/>
          <w:color w:val="323A45"/>
          <w:shd w:val="clear" w:color="auto" w:fill="FFFFFF"/>
        </w:rPr>
        <w:t>Housing and public health. Annu. Rev. Public Health, 25</w:t>
      </w:r>
      <w:r w:rsidRPr="00BC10A1">
        <w:rPr>
          <w:rFonts w:asciiTheme="minorHAnsi" w:hAnsiTheme="minorHAnsi" w:cstheme="minorHAnsi"/>
          <w:color w:val="323A45"/>
          <w:shd w:val="clear" w:color="auto" w:fill="FFFFFF"/>
        </w:rPr>
        <w:t>, 397-418.</w:t>
      </w:r>
    </w:p>
    <w:p w14:paraId="1F9651EA" w14:textId="77777777" w:rsidR="003E66F9" w:rsidRPr="002F7B86" w:rsidRDefault="003E66F9" w:rsidP="003E66F9">
      <w:pPr>
        <w:ind w:left="720" w:hanging="720"/>
        <w:rPr>
          <w:rFonts w:asciiTheme="minorHAnsi" w:hAnsiTheme="minorHAnsi" w:cstheme="minorHAnsi"/>
          <w:szCs w:val="22"/>
        </w:rPr>
      </w:pPr>
      <w:r w:rsidRPr="002F7B86">
        <w:rPr>
          <w:rFonts w:asciiTheme="minorHAnsi" w:hAnsiTheme="minorHAnsi" w:cstheme="minorHAnsi"/>
          <w:szCs w:val="22"/>
        </w:rPr>
        <w:t xml:space="preserve">Shield, K. D., </w:t>
      </w:r>
      <w:proofErr w:type="spellStart"/>
      <w:r w:rsidRPr="002F7B86">
        <w:rPr>
          <w:rFonts w:asciiTheme="minorHAnsi" w:hAnsiTheme="minorHAnsi" w:cstheme="minorHAnsi"/>
          <w:szCs w:val="22"/>
        </w:rPr>
        <w:t>Gmel</w:t>
      </w:r>
      <w:proofErr w:type="spellEnd"/>
      <w:r w:rsidRPr="002F7B86">
        <w:rPr>
          <w:rFonts w:asciiTheme="minorHAnsi" w:hAnsiTheme="minorHAnsi" w:cstheme="minorHAnsi"/>
          <w:szCs w:val="22"/>
        </w:rPr>
        <w:t xml:space="preserve">, G., Patra, J., &amp; Rehm, J. (2012). Global burden of injuries attributable to alcohol consumption in 2004: a novel way of calculating the burden of injuries attributable to alcohol consumption. </w:t>
      </w:r>
      <w:r w:rsidRPr="002F7B86">
        <w:rPr>
          <w:rFonts w:asciiTheme="minorHAnsi" w:hAnsiTheme="minorHAnsi" w:cstheme="minorHAnsi"/>
          <w:i/>
          <w:iCs/>
          <w:szCs w:val="22"/>
        </w:rPr>
        <w:t>Population Health Metrics, 10</w:t>
      </w:r>
      <w:r w:rsidRPr="002F7B86">
        <w:rPr>
          <w:rFonts w:asciiTheme="minorHAnsi" w:hAnsiTheme="minorHAnsi" w:cstheme="minorHAnsi"/>
          <w:szCs w:val="22"/>
        </w:rPr>
        <w:t>(1), 1-14.</w:t>
      </w:r>
    </w:p>
    <w:p w14:paraId="64D1450A" w14:textId="77777777" w:rsidR="003E66F9" w:rsidRPr="002F7B86" w:rsidRDefault="003E66F9" w:rsidP="003E66F9">
      <w:pPr>
        <w:ind w:left="720" w:hanging="720"/>
        <w:rPr>
          <w:rFonts w:asciiTheme="minorHAnsi" w:hAnsiTheme="minorHAnsi" w:cstheme="minorHAnsi"/>
          <w:szCs w:val="22"/>
        </w:rPr>
      </w:pPr>
      <w:r w:rsidRPr="002F7B86">
        <w:rPr>
          <w:rFonts w:asciiTheme="minorHAnsi" w:hAnsiTheme="minorHAnsi" w:cstheme="minorHAnsi"/>
          <w:szCs w:val="22"/>
        </w:rPr>
        <w:t xml:space="preserve">Substance Abuse and Mental Health Services Administration (SAMHSA). (2021). </w:t>
      </w:r>
      <w:r w:rsidRPr="002F7B86">
        <w:rPr>
          <w:rFonts w:asciiTheme="minorHAnsi" w:hAnsiTheme="minorHAnsi" w:cstheme="minorHAnsi"/>
          <w:i/>
          <w:iCs/>
          <w:szCs w:val="22"/>
        </w:rPr>
        <w:t>Key substance use and mental health indicators in the United States: Results from the 2020 National Survey on Drug Use and Health</w:t>
      </w:r>
      <w:r w:rsidRPr="002F7B86">
        <w:rPr>
          <w:rFonts w:asciiTheme="minorHAnsi" w:hAnsiTheme="minorHAnsi" w:cstheme="minorHAnsi"/>
          <w:szCs w:val="22"/>
        </w:rPr>
        <w:t xml:space="preserve"> (HHS Publication No. PEP21-07-01-003, NSDUH Series H-56). Rockville, MD: Center </w:t>
      </w:r>
      <w:r w:rsidRPr="002F7B86">
        <w:rPr>
          <w:rFonts w:asciiTheme="minorHAnsi" w:hAnsiTheme="minorHAnsi" w:cstheme="minorHAnsi"/>
          <w:szCs w:val="22"/>
        </w:rPr>
        <w:lastRenderedPageBreak/>
        <w:t>for Behavioral Health Statistics and Quality, Substance Abuse and Mental Health Services Administration. Retrieved from https://www.samhsa.gov/data/</w:t>
      </w:r>
    </w:p>
    <w:p w14:paraId="4B5271F7" w14:textId="77777777" w:rsidR="003E66F9" w:rsidRPr="002F7B86" w:rsidRDefault="003E66F9" w:rsidP="003E66F9">
      <w:pPr>
        <w:ind w:left="720" w:hanging="720"/>
        <w:rPr>
          <w:rFonts w:asciiTheme="minorHAnsi" w:hAnsiTheme="minorHAnsi" w:cstheme="minorHAnsi"/>
          <w:szCs w:val="22"/>
        </w:rPr>
      </w:pPr>
      <w:r w:rsidRPr="002F7B86">
        <w:rPr>
          <w:rFonts w:asciiTheme="minorHAnsi" w:hAnsiTheme="minorHAnsi" w:cstheme="minorHAnsi"/>
          <w:szCs w:val="22"/>
        </w:rPr>
        <w:t>Substance Abuse and Mental Health Services Administration (SAMHSA). (2020). Behavioral Health Barometer: Nebraska, Volume 6: Indicators as measured through the 2019 National Survey on Drug Use and Health and the National Survey of Substance Abuse Treatment Services. HHS Publication No. SMA–20–Baro–19–NE. Rockville, MD: Substance Abuse and Mental Health Services Administration, 2020.</w:t>
      </w:r>
    </w:p>
    <w:p w14:paraId="34EAE8B3" w14:textId="77777777" w:rsidR="003E66F9" w:rsidRPr="002F7B86" w:rsidRDefault="003E66F9" w:rsidP="003E66F9">
      <w:pPr>
        <w:ind w:left="720" w:hanging="720"/>
        <w:rPr>
          <w:rFonts w:asciiTheme="minorHAnsi" w:hAnsiTheme="minorHAnsi" w:cstheme="minorHAnsi"/>
          <w:szCs w:val="22"/>
        </w:rPr>
      </w:pPr>
      <w:r w:rsidRPr="002F7B86">
        <w:rPr>
          <w:rFonts w:asciiTheme="minorHAnsi" w:hAnsiTheme="minorHAnsi" w:cstheme="minorHAnsi"/>
          <w:szCs w:val="22"/>
        </w:rPr>
        <w:t xml:space="preserve">Tembo, C., Burns, S., &amp; </w:t>
      </w:r>
      <w:proofErr w:type="spellStart"/>
      <w:r w:rsidRPr="002F7B86">
        <w:rPr>
          <w:rFonts w:asciiTheme="minorHAnsi" w:hAnsiTheme="minorHAnsi" w:cstheme="minorHAnsi"/>
          <w:szCs w:val="22"/>
        </w:rPr>
        <w:t>Kalembo</w:t>
      </w:r>
      <w:proofErr w:type="spellEnd"/>
      <w:r w:rsidRPr="002F7B86">
        <w:rPr>
          <w:rFonts w:asciiTheme="minorHAnsi" w:hAnsiTheme="minorHAnsi" w:cstheme="minorHAnsi"/>
          <w:szCs w:val="22"/>
        </w:rPr>
        <w:t xml:space="preserve">, F. (2017). The association between levels of alcohol consumption and mental health problems and academic performance among young university students. </w:t>
      </w:r>
      <w:proofErr w:type="spellStart"/>
      <w:r w:rsidRPr="002F7B86">
        <w:rPr>
          <w:rFonts w:asciiTheme="minorHAnsi" w:hAnsiTheme="minorHAnsi" w:cstheme="minorHAnsi"/>
          <w:i/>
          <w:iCs/>
          <w:szCs w:val="22"/>
        </w:rPr>
        <w:t>PLoS</w:t>
      </w:r>
      <w:proofErr w:type="spellEnd"/>
      <w:r w:rsidRPr="002F7B86">
        <w:rPr>
          <w:rFonts w:asciiTheme="minorHAnsi" w:hAnsiTheme="minorHAnsi" w:cstheme="minorHAnsi"/>
          <w:i/>
          <w:iCs/>
          <w:szCs w:val="22"/>
        </w:rPr>
        <w:t xml:space="preserve"> One, 12</w:t>
      </w:r>
      <w:r w:rsidRPr="002F7B86">
        <w:rPr>
          <w:rFonts w:asciiTheme="minorHAnsi" w:hAnsiTheme="minorHAnsi" w:cstheme="minorHAnsi"/>
          <w:szCs w:val="22"/>
        </w:rPr>
        <w:t>(6), e0178142.</w:t>
      </w:r>
    </w:p>
    <w:p w14:paraId="34A7ACA0" w14:textId="06B4E649" w:rsidR="003E66F9" w:rsidRDefault="003E66F9" w:rsidP="003E66F9">
      <w:pPr>
        <w:ind w:left="720" w:hanging="720"/>
        <w:rPr>
          <w:rFonts w:asciiTheme="minorHAnsi" w:hAnsiTheme="minorHAnsi" w:cstheme="minorHAnsi"/>
          <w:szCs w:val="22"/>
        </w:rPr>
      </w:pPr>
      <w:r w:rsidRPr="002F7B86">
        <w:rPr>
          <w:rFonts w:asciiTheme="minorHAnsi" w:hAnsiTheme="minorHAnsi" w:cstheme="minorHAnsi"/>
          <w:szCs w:val="22"/>
        </w:rPr>
        <w:t xml:space="preserve">Tortolero, S. R., Hernandez, B. F., Cuccaro, P. M., Peskin, M. F., Markham, C. M., &amp; Shegog, R. (2010). Latino Teen Pregnancy in Texas: Prevalence, Prevention, and Policy. </w:t>
      </w:r>
      <w:r w:rsidRPr="002F7B86">
        <w:rPr>
          <w:rFonts w:asciiTheme="minorHAnsi" w:hAnsiTheme="minorHAnsi" w:cstheme="minorHAnsi"/>
          <w:i/>
          <w:iCs/>
          <w:szCs w:val="22"/>
        </w:rPr>
        <w:t>Journal of Applied Research on Children, 1</w:t>
      </w:r>
      <w:r w:rsidRPr="002F7B86">
        <w:rPr>
          <w:rFonts w:asciiTheme="minorHAnsi" w:hAnsiTheme="minorHAnsi" w:cstheme="minorHAnsi"/>
          <w:szCs w:val="22"/>
        </w:rPr>
        <w:t>(1), 5.</w:t>
      </w:r>
    </w:p>
    <w:p w14:paraId="51197520" w14:textId="44D14C39" w:rsidR="003E66F9" w:rsidRPr="002F7B86" w:rsidRDefault="003E66F9" w:rsidP="003E66F9">
      <w:pPr>
        <w:ind w:left="720" w:hanging="720"/>
        <w:rPr>
          <w:rFonts w:asciiTheme="minorHAnsi" w:hAnsiTheme="minorHAnsi" w:cstheme="minorHAnsi"/>
          <w:szCs w:val="22"/>
        </w:rPr>
      </w:pPr>
      <w:r w:rsidRPr="002F7B86">
        <w:rPr>
          <w:rFonts w:asciiTheme="minorHAnsi" w:hAnsiTheme="minorHAnsi" w:cstheme="minorHAnsi"/>
          <w:color w:val="222222"/>
          <w:szCs w:val="22"/>
          <w:shd w:val="clear" w:color="auto" w:fill="FFFFFF"/>
        </w:rPr>
        <w:t>U.S. Centers for Disease Control and Prevention (CDC). (2012). Current cigarette smoking among adults-United States, 2011. </w:t>
      </w:r>
      <w:r w:rsidRPr="002F7B86">
        <w:rPr>
          <w:rFonts w:asciiTheme="minorHAnsi" w:hAnsiTheme="minorHAnsi" w:cstheme="minorHAnsi"/>
          <w:i/>
          <w:iCs/>
          <w:color w:val="222222"/>
          <w:szCs w:val="22"/>
          <w:shd w:val="clear" w:color="auto" w:fill="FFFFFF"/>
        </w:rPr>
        <w:t>MMWR. Morbidity and mortality weekly report</w:t>
      </w:r>
      <w:r w:rsidRPr="002F7B86">
        <w:rPr>
          <w:rFonts w:asciiTheme="minorHAnsi" w:hAnsiTheme="minorHAnsi" w:cstheme="minorHAnsi"/>
          <w:color w:val="222222"/>
          <w:szCs w:val="22"/>
          <w:shd w:val="clear" w:color="auto" w:fill="FFFFFF"/>
        </w:rPr>
        <w:t>, </w:t>
      </w:r>
      <w:r w:rsidRPr="002F7B86">
        <w:rPr>
          <w:rFonts w:asciiTheme="minorHAnsi" w:hAnsiTheme="minorHAnsi" w:cstheme="minorHAnsi"/>
          <w:i/>
          <w:iCs/>
          <w:color w:val="222222"/>
          <w:szCs w:val="22"/>
          <w:shd w:val="clear" w:color="auto" w:fill="FFFFFF"/>
        </w:rPr>
        <w:t>61</w:t>
      </w:r>
      <w:r w:rsidRPr="002F7B86">
        <w:rPr>
          <w:rFonts w:asciiTheme="minorHAnsi" w:hAnsiTheme="minorHAnsi" w:cstheme="minorHAnsi"/>
          <w:color w:val="222222"/>
          <w:szCs w:val="22"/>
          <w:shd w:val="clear" w:color="auto" w:fill="FFFFFF"/>
        </w:rPr>
        <w:t>(44), 889-894.</w:t>
      </w:r>
    </w:p>
    <w:p w14:paraId="58AF2B2F" w14:textId="77777777" w:rsidR="003E66F9" w:rsidRPr="002F7B86" w:rsidRDefault="003E66F9" w:rsidP="003E66F9">
      <w:pPr>
        <w:ind w:left="720" w:hanging="720"/>
        <w:rPr>
          <w:rFonts w:asciiTheme="minorHAnsi" w:hAnsiTheme="minorHAnsi" w:cstheme="minorHAnsi"/>
          <w:szCs w:val="22"/>
        </w:rPr>
      </w:pPr>
      <w:r w:rsidRPr="002F7B86">
        <w:rPr>
          <w:rFonts w:asciiTheme="minorHAnsi" w:hAnsiTheme="minorHAnsi" w:cstheme="minorHAnsi"/>
          <w:szCs w:val="22"/>
        </w:rPr>
        <w:t>U.S. Centers for Disease Control (CDC) (2020). Mortality in the United States, 2020: What are the death rates for the 10 leading causes of death? (NCHS Data Brief No. 427, December 2021). https://www.cdc.gov/nchs/products/databriefs/db427.htm#section_4</w:t>
      </w:r>
    </w:p>
    <w:p w14:paraId="64F33CEF" w14:textId="53C1972C" w:rsidR="003E66F9" w:rsidRPr="00BC10A1" w:rsidRDefault="003E66F9" w:rsidP="003E66F9">
      <w:pPr>
        <w:ind w:left="720" w:hanging="720"/>
        <w:rPr>
          <w:rFonts w:asciiTheme="minorHAnsi" w:hAnsiTheme="minorHAnsi" w:cstheme="minorHAnsi"/>
          <w:szCs w:val="22"/>
        </w:rPr>
      </w:pPr>
      <w:r w:rsidRPr="002F7B86">
        <w:rPr>
          <w:rFonts w:asciiTheme="minorHAnsi" w:hAnsiTheme="minorHAnsi" w:cstheme="minorHAnsi"/>
          <w:szCs w:val="22"/>
        </w:rPr>
        <w:t>U.S. Centers for Disease Control (CDC) (2021). Prevalence of both diagnosed and undiagnosed diabetes. https://www.cdc.gov/diabetes/data/statistics-report/diagnosed-undiagnosed-diabetes.html</w:t>
      </w:r>
    </w:p>
    <w:p w14:paraId="0E11622D" w14:textId="77777777" w:rsidR="00BC10A1" w:rsidRPr="00BC10A1" w:rsidRDefault="00BC10A1" w:rsidP="00BC10A1">
      <w:pPr>
        <w:ind w:firstLine="0"/>
        <w:rPr>
          <w:rFonts w:asciiTheme="minorHAnsi" w:hAnsiTheme="minorHAnsi" w:cstheme="minorHAnsi"/>
          <w:color w:val="323A45"/>
          <w:shd w:val="clear" w:color="auto" w:fill="FFFFFF"/>
        </w:rPr>
      </w:pPr>
      <w:r w:rsidRPr="00BC10A1">
        <w:rPr>
          <w:rFonts w:asciiTheme="minorHAnsi" w:hAnsiTheme="minorHAnsi" w:cstheme="minorHAnsi"/>
          <w:color w:val="323A45"/>
          <w:shd w:val="clear" w:color="auto" w:fill="FFFFFF"/>
        </w:rPr>
        <w:t xml:space="preserve">U.S. Department of Education. (2016). </w:t>
      </w:r>
      <w:r w:rsidRPr="00BC10A1">
        <w:rPr>
          <w:rFonts w:asciiTheme="minorHAnsi" w:hAnsiTheme="minorHAnsi" w:cstheme="minorHAnsi"/>
          <w:i/>
          <w:iCs/>
          <w:color w:val="323A45"/>
          <w:shd w:val="clear" w:color="auto" w:fill="FFFFFF"/>
        </w:rPr>
        <w:t>The state of racial diversity in the educator workforce.</w:t>
      </w:r>
      <w:r w:rsidRPr="00BC10A1">
        <w:rPr>
          <w:rFonts w:asciiTheme="minorHAnsi" w:hAnsiTheme="minorHAnsi" w:cstheme="minorHAnsi"/>
          <w:color w:val="323A45"/>
          <w:shd w:val="clear" w:color="auto" w:fill="FFFFFF"/>
        </w:rPr>
        <w:t xml:space="preserve"> Office of </w:t>
      </w:r>
      <w:r w:rsidRPr="00BC10A1">
        <w:rPr>
          <w:rFonts w:asciiTheme="minorHAnsi" w:hAnsiTheme="minorHAnsi" w:cstheme="minorHAnsi"/>
          <w:color w:val="323A45"/>
          <w:shd w:val="clear" w:color="auto" w:fill="FFFFFF"/>
        </w:rPr>
        <w:tab/>
        <w:t>Planning, Evaluation, and Policy Development. Washington, D.C.</w:t>
      </w:r>
    </w:p>
    <w:p w14:paraId="4BF0017C" w14:textId="6F81C217" w:rsidR="00BC10A1" w:rsidRDefault="00BC10A1" w:rsidP="00BC10A1">
      <w:pPr>
        <w:ind w:firstLine="0"/>
        <w:rPr>
          <w:rFonts w:asciiTheme="minorHAnsi" w:hAnsiTheme="minorHAnsi" w:cstheme="minorHAnsi"/>
          <w:i/>
          <w:iCs/>
          <w:color w:val="auto"/>
          <w:shd w:val="clear" w:color="auto" w:fill="FFFFFF"/>
        </w:rPr>
      </w:pPr>
      <w:r w:rsidRPr="00BC10A1">
        <w:rPr>
          <w:rFonts w:asciiTheme="minorHAnsi" w:hAnsiTheme="minorHAnsi" w:cstheme="minorHAnsi"/>
          <w:color w:val="323A45"/>
          <w:shd w:val="clear" w:color="auto" w:fill="FFFFFF"/>
        </w:rPr>
        <w:t>U.S. Department of Transportation, Federal Highway Administration, (2011). </w:t>
      </w:r>
      <w:hyperlink r:id="rId30" w:history="1">
        <w:r w:rsidRPr="00BC10A1">
          <w:rPr>
            <w:rFonts w:asciiTheme="minorHAnsi" w:hAnsiTheme="minorHAnsi" w:cstheme="minorHAnsi"/>
            <w:i/>
            <w:iCs/>
            <w:color w:val="auto"/>
            <w:shd w:val="clear" w:color="auto" w:fill="FFFFFF"/>
          </w:rPr>
          <w:t xml:space="preserve">Summary of Travel Trends: </w:t>
        </w:r>
        <w:r w:rsidRPr="00BC10A1">
          <w:rPr>
            <w:rFonts w:asciiTheme="minorHAnsi" w:hAnsiTheme="minorHAnsi" w:cstheme="minorHAnsi"/>
            <w:i/>
            <w:iCs/>
            <w:color w:val="auto"/>
            <w:shd w:val="clear" w:color="auto" w:fill="FFFFFF"/>
          </w:rPr>
          <w:tab/>
          <w:t>2009 National Household Travel Survey</w:t>
        </w:r>
      </w:hyperlink>
      <w:r w:rsidRPr="00BC10A1">
        <w:rPr>
          <w:rFonts w:asciiTheme="minorHAnsi" w:hAnsiTheme="minorHAnsi" w:cstheme="minorHAnsi"/>
          <w:i/>
          <w:iCs/>
          <w:color w:val="auto"/>
          <w:shd w:val="clear" w:color="auto" w:fill="FFFFFF"/>
        </w:rPr>
        <w:t>.</w:t>
      </w:r>
    </w:p>
    <w:p w14:paraId="53F5A21D" w14:textId="25F83CE1" w:rsidR="002F2BA8" w:rsidRPr="002F2BA8" w:rsidRDefault="002F2BA8" w:rsidP="002F2BA8">
      <w:pPr>
        <w:ind w:left="720" w:hanging="720"/>
      </w:pPr>
      <w:r>
        <w:lastRenderedPageBreak/>
        <w:t xml:space="preserve">Viner, R. M., Ozer, E. M., Denny, S., Marmot, M., Resnick, M., </w:t>
      </w:r>
      <w:proofErr w:type="spellStart"/>
      <w:r>
        <w:t>Fatusi</w:t>
      </w:r>
      <w:proofErr w:type="spellEnd"/>
      <w:r>
        <w:t xml:space="preserve">, A., &amp; Currie, C. (2012). Adolescence and the social determinants of health. </w:t>
      </w:r>
      <w:r>
        <w:rPr>
          <w:i/>
          <w:iCs/>
        </w:rPr>
        <w:t>The Lancet, 379</w:t>
      </w:r>
      <w:r>
        <w:t>(9826), 1641-1652.</w:t>
      </w:r>
    </w:p>
    <w:p w14:paraId="71D33054" w14:textId="0DC4DA41" w:rsidR="003E66F9" w:rsidRPr="002F7B86" w:rsidRDefault="003E66F9" w:rsidP="003E66F9">
      <w:pPr>
        <w:ind w:left="720" w:hanging="720"/>
        <w:rPr>
          <w:rFonts w:asciiTheme="minorHAnsi" w:hAnsiTheme="minorHAnsi" w:cstheme="minorHAnsi"/>
          <w:szCs w:val="22"/>
        </w:rPr>
      </w:pPr>
      <w:r w:rsidRPr="002F7B86">
        <w:rPr>
          <w:rFonts w:asciiTheme="minorHAnsi" w:hAnsiTheme="minorHAnsi" w:cstheme="minorHAnsi"/>
          <w:szCs w:val="22"/>
        </w:rPr>
        <w:t xml:space="preserve">Walker, R. E., Keane, C. R., &amp; Burke, J. G. (2010). Disparities and access to healthy food in the United States: A review of food deserts literature. </w:t>
      </w:r>
      <w:r w:rsidRPr="002F7B86">
        <w:rPr>
          <w:rFonts w:asciiTheme="minorHAnsi" w:hAnsiTheme="minorHAnsi" w:cstheme="minorHAnsi"/>
          <w:i/>
          <w:iCs/>
          <w:szCs w:val="22"/>
        </w:rPr>
        <w:t>Health &amp; Place, 16</w:t>
      </w:r>
      <w:r w:rsidRPr="002F7B86">
        <w:rPr>
          <w:rFonts w:asciiTheme="minorHAnsi" w:hAnsiTheme="minorHAnsi" w:cstheme="minorHAnsi"/>
          <w:szCs w:val="22"/>
        </w:rPr>
        <w:t>(5), 876-884.</w:t>
      </w:r>
    </w:p>
    <w:p w14:paraId="4DF1EEBE" w14:textId="40323374" w:rsidR="003E66F9" w:rsidRDefault="003E66F9" w:rsidP="003E66F9">
      <w:pPr>
        <w:ind w:left="720" w:hanging="720"/>
        <w:rPr>
          <w:rFonts w:asciiTheme="minorHAnsi" w:hAnsiTheme="minorHAnsi" w:cstheme="minorHAnsi"/>
          <w:szCs w:val="22"/>
        </w:rPr>
      </w:pPr>
      <w:r w:rsidRPr="002F7B86">
        <w:rPr>
          <w:rFonts w:asciiTheme="minorHAnsi" w:hAnsiTheme="minorHAnsi" w:cstheme="minorHAnsi"/>
          <w:szCs w:val="22"/>
        </w:rPr>
        <w:t xml:space="preserve">Walker, K. Z., O’Dea, K., Gomez, M., Girgis, S., &amp; </w:t>
      </w:r>
      <w:proofErr w:type="spellStart"/>
      <w:r w:rsidRPr="002F7B86">
        <w:rPr>
          <w:rFonts w:asciiTheme="minorHAnsi" w:hAnsiTheme="minorHAnsi" w:cstheme="minorHAnsi"/>
          <w:szCs w:val="22"/>
        </w:rPr>
        <w:t>Colagiuri</w:t>
      </w:r>
      <w:proofErr w:type="spellEnd"/>
      <w:r w:rsidRPr="002F7B86">
        <w:rPr>
          <w:rFonts w:asciiTheme="minorHAnsi" w:hAnsiTheme="minorHAnsi" w:cstheme="minorHAnsi"/>
          <w:szCs w:val="22"/>
        </w:rPr>
        <w:t xml:space="preserve">, R. (2010). Diet and exercise in the prevention of diabetes. </w:t>
      </w:r>
      <w:r w:rsidRPr="00E7770F">
        <w:rPr>
          <w:rFonts w:asciiTheme="minorHAnsi" w:hAnsiTheme="minorHAnsi" w:cstheme="minorHAnsi"/>
          <w:i/>
          <w:iCs/>
          <w:szCs w:val="22"/>
        </w:rPr>
        <w:t>Journal of Human Nutrition and Dietetics, 23</w:t>
      </w:r>
      <w:r w:rsidRPr="002F7B86">
        <w:rPr>
          <w:rFonts w:asciiTheme="minorHAnsi" w:hAnsiTheme="minorHAnsi" w:cstheme="minorHAnsi"/>
          <w:szCs w:val="22"/>
        </w:rPr>
        <w:t>(4), 344-352.</w:t>
      </w:r>
    </w:p>
    <w:p w14:paraId="60ECBABC" w14:textId="282D54F7" w:rsidR="002F2BA8" w:rsidRPr="002F2BA8" w:rsidRDefault="002F2BA8" w:rsidP="002F2BA8">
      <w:pPr>
        <w:ind w:left="720" w:hanging="720"/>
      </w:pPr>
      <w:r>
        <w:t xml:space="preserve">Wehbi, N., </w:t>
      </w:r>
      <w:proofErr w:type="spellStart"/>
      <w:r>
        <w:t>Mosalpuria</w:t>
      </w:r>
      <w:proofErr w:type="spellEnd"/>
      <w:r>
        <w:t xml:space="preserve">, K., </w:t>
      </w:r>
      <w:proofErr w:type="spellStart"/>
      <w:r>
        <w:t>Deras</w:t>
      </w:r>
      <w:proofErr w:type="spellEnd"/>
      <w:r>
        <w:t xml:space="preserve">, M., Palm, D., Wilson, F., and </w:t>
      </w:r>
      <w:proofErr w:type="spellStart"/>
      <w:r>
        <w:t>Carritt</w:t>
      </w:r>
      <w:proofErr w:type="spellEnd"/>
      <w:r>
        <w:t>, N. (2020</w:t>
      </w:r>
      <w:r w:rsidRPr="002F2BA8">
        <w:rPr>
          <w:i/>
          <w:iCs/>
        </w:rPr>
        <w:t>). The status of the Nebraska healthcare workforce: 2020 update</w:t>
      </w:r>
      <w:r>
        <w:t>. Omaha, NE: UNMC Center for Health Policy. https://www.unmc.edu/publichealth/chp/_documents/Workforce_2020.pdf</w:t>
      </w:r>
    </w:p>
    <w:p w14:paraId="5560BBF9" w14:textId="77777777" w:rsidR="003E66F9" w:rsidRPr="002F7B86" w:rsidRDefault="003E66F9" w:rsidP="003E66F9">
      <w:pPr>
        <w:ind w:left="720" w:hanging="720"/>
        <w:rPr>
          <w:rFonts w:asciiTheme="minorHAnsi" w:hAnsiTheme="minorHAnsi" w:cstheme="minorHAnsi"/>
          <w:szCs w:val="22"/>
        </w:rPr>
      </w:pPr>
      <w:r w:rsidRPr="002F7B86">
        <w:rPr>
          <w:rFonts w:asciiTheme="minorHAnsi" w:hAnsiTheme="minorHAnsi" w:cstheme="minorHAnsi"/>
          <w:szCs w:val="22"/>
        </w:rPr>
        <w:t xml:space="preserve">Weitzman, E. R. (2004). Poor mental health, depression, and associations with alcohol consumption, harm, and abuse in a national sample of young adults in college. </w:t>
      </w:r>
      <w:r w:rsidRPr="002F7B86">
        <w:rPr>
          <w:rFonts w:asciiTheme="minorHAnsi" w:hAnsiTheme="minorHAnsi" w:cstheme="minorHAnsi"/>
          <w:i/>
          <w:iCs/>
          <w:szCs w:val="22"/>
        </w:rPr>
        <w:t>The Journal of Nervous and Mental Disease, 192</w:t>
      </w:r>
      <w:r w:rsidRPr="002F7B86">
        <w:rPr>
          <w:rFonts w:asciiTheme="minorHAnsi" w:hAnsiTheme="minorHAnsi" w:cstheme="minorHAnsi"/>
          <w:szCs w:val="22"/>
        </w:rPr>
        <w:t>(4), 269-277.</w:t>
      </w:r>
    </w:p>
    <w:p w14:paraId="27A7F79E" w14:textId="627C8B55" w:rsidR="003E66F9" w:rsidRPr="00BC10A1" w:rsidRDefault="003E66F9" w:rsidP="003E66F9">
      <w:pPr>
        <w:ind w:left="720" w:hanging="720"/>
        <w:rPr>
          <w:rFonts w:asciiTheme="minorHAnsi" w:hAnsiTheme="minorHAnsi" w:cstheme="minorHAnsi"/>
          <w:szCs w:val="22"/>
        </w:rPr>
      </w:pPr>
      <w:r w:rsidRPr="002F7B86">
        <w:rPr>
          <w:rFonts w:asciiTheme="minorHAnsi" w:hAnsiTheme="minorHAnsi" w:cstheme="minorHAnsi"/>
          <w:szCs w:val="22"/>
        </w:rPr>
        <w:t xml:space="preserve">Wilson, C. M., Wright, P. F., Safrit, J. T., &amp; Rudy, B. (2010). Epidemiology of HIV infection and risk in adolescents and youth. </w:t>
      </w:r>
      <w:r w:rsidRPr="003E66F9">
        <w:rPr>
          <w:rFonts w:asciiTheme="minorHAnsi" w:hAnsiTheme="minorHAnsi" w:cstheme="minorHAnsi"/>
          <w:i/>
          <w:iCs/>
          <w:szCs w:val="22"/>
        </w:rPr>
        <w:t xml:space="preserve">Journal of </w:t>
      </w:r>
      <w:r>
        <w:rPr>
          <w:rFonts w:asciiTheme="minorHAnsi" w:hAnsiTheme="minorHAnsi" w:cstheme="minorHAnsi"/>
          <w:i/>
          <w:iCs/>
          <w:szCs w:val="22"/>
        </w:rPr>
        <w:t>A</w:t>
      </w:r>
      <w:r w:rsidRPr="003E66F9">
        <w:rPr>
          <w:rFonts w:asciiTheme="minorHAnsi" w:hAnsiTheme="minorHAnsi" w:cstheme="minorHAnsi"/>
          <w:i/>
          <w:iCs/>
          <w:szCs w:val="22"/>
        </w:rPr>
        <w:t xml:space="preserve">cquired </w:t>
      </w:r>
      <w:r>
        <w:rPr>
          <w:rFonts w:asciiTheme="minorHAnsi" w:hAnsiTheme="minorHAnsi" w:cstheme="minorHAnsi"/>
          <w:i/>
          <w:iCs/>
          <w:szCs w:val="22"/>
        </w:rPr>
        <w:t>I</w:t>
      </w:r>
      <w:r w:rsidRPr="003E66F9">
        <w:rPr>
          <w:rFonts w:asciiTheme="minorHAnsi" w:hAnsiTheme="minorHAnsi" w:cstheme="minorHAnsi"/>
          <w:i/>
          <w:iCs/>
          <w:szCs w:val="22"/>
        </w:rPr>
        <w:t xml:space="preserve">mmune </w:t>
      </w:r>
      <w:r>
        <w:rPr>
          <w:rFonts w:asciiTheme="minorHAnsi" w:hAnsiTheme="minorHAnsi" w:cstheme="minorHAnsi"/>
          <w:i/>
          <w:iCs/>
          <w:szCs w:val="22"/>
        </w:rPr>
        <w:t>D</w:t>
      </w:r>
      <w:r w:rsidRPr="003E66F9">
        <w:rPr>
          <w:rFonts w:asciiTheme="minorHAnsi" w:hAnsiTheme="minorHAnsi" w:cstheme="minorHAnsi"/>
          <w:i/>
          <w:iCs/>
          <w:szCs w:val="22"/>
        </w:rPr>
        <w:t xml:space="preserve">eficiency </w:t>
      </w:r>
      <w:r>
        <w:rPr>
          <w:rFonts w:asciiTheme="minorHAnsi" w:hAnsiTheme="minorHAnsi" w:cstheme="minorHAnsi"/>
          <w:i/>
          <w:iCs/>
          <w:szCs w:val="22"/>
        </w:rPr>
        <w:t>S</w:t>
      </w:r>
      <w:r w:rsidRPr="003E66F9">
        <w:rPr>
          <w:rFonts w:asciiTheme="minorHAnsi" w:hAnsiTheme="minorHAnsi" w:cstheme="minorHAnsi"/>
          <w:i/>
          <w:iCs/>
          <w:szCs w:val="22"/>
        </w:rPr>
        <w:t>yndromes</w:t>
      </w:r>
      <w:r w:rsidRPr="002F7B86">
        <w:rPr>
          <w:rFonts w:asciiTheme="minorHAnsi" w:hAnsiTheme="minorHAnsi" w:cstheme="minorHAnsi"/>
          <w:szCs w:val="22"/>
        </w:rPr>
        <w:t xml:space="preserve">, </w:t>
      </w:r>
      <w:r w:rsidRPr="003E66F9">
        <w:rPr>
          <w:rFonts w:asciiTheme="minorHAnsi" w:hAnsiTheme="minorHAnsi" w:cstheme="minorHAnsi"/>
          <w:i/>
          <w:iCs/>
          <w:szCs w:val="22"/>
        </w:rPr>
        <w:t>54</w:t>
      </w:r>
      <w:r w:rsidRPr="002F7B86">
        <w:rPr>
          <w:rFonts w:asciiTheme="minorHAnsi" w:hAnsiTheme="minorHAnsi" w:cstheme="minorHAnsi"/>
          <w:szCs w:val="22"/>
        </w:rPr>
        <w:t>(Suppl 1).</w:t>
      </w:r>
      <w:r>
        <w:rPr>
          <w:rFonts w:asciiTheme="minorHAnsi" w:hAnsiTheme="minorHAnsi" w:cstheme="minorHAnsi"/>
          <w:szCs w:val="22"/>
        </w:rPr>
        <w:t xml:space="preserve"> </w:t>
      </w:r>
      <w:r w:rsidRPr="003E66F9">
        <w:rPr>
          <w:rFonts w:asciiTheme="minorHAnsi" w:hAnsiTheme="minorHAnsi" w:cstheme="minorHAnsi"/>
          <w:szCs w:val="22"/>
        </w:rPr>
        <w:t>doi:10.1097/QAI.0b013e3181e243a1</w:t>
      </w:r>
    </w:p>
    <w:p w14:paraId="5175C12C" w14:textId="77777777" w:rsidR="00BC10A1" w:rsidRPr="00BC10A1" w:rsidRDefault="00BC10A1" w:rsidP="00BC10A1">
      <w:pPr>
        <w:ind w:firstLine="0"/>
        <w:rPr>
          <w:rFonts w:asciiTheme="minorHAnsi" w:hAnsiTheme="minorHAnsi" w:cstheme="minorHAnsi"/>
          <w:color w:val="auto"/>
          <w:shd w:val="clear" w:color="auto" w:fill="FFFFFF"/>
        </w:rPr>
      </w:pPr>
      <w:r w:rsidRPr="00BC10A1">
        <w:rPr>
          <w:rFonts w:asciiTheme="minorHAnsi" w:hAnsiTheme="minorHAnsi" w:cstheme="minorHAnsi"/>
          <w:color w:val="auto"/>
          <w:shd w:val="clear" w:color="auto" w:fill="FFFFFF"/>
        </w:rPr>
        <w:t xml:space="preserve">Windels, K. (2011). What’s in a number? Minority status and implications for creative professionals. </w:t>
      </w:r>
      <w:r w:rsidRPr="00BC10A1">
        <w:rPr>
          <w:rFonts w:asciiTheme="minorHAnsi" w:hAnsiTheme="minorHAnsi" w:cstheme="minorHAnsi"/>
          <w:color w:val="auto"/>
          <w:shd w:val="clear" w:color="auto" w:fill="FFFFFF"/>
        </w:rPr>
        <w:tab/>
      </w:r>
      <w:r w:rsidRPr="00BC10A1">
        <w:rPr>
          <w:rFonts w:asciiTheme="minorHAnsi" w:hAnsiTheme="minorHAnsi" w:cstheme="minorHAnsi"/>
          <w:i/>
          <w:iCs/>
          <w:color w:val="auto"/>
          <w:shd w:val="clear" w:color="auto" w:fill="FFFFFF"/>
        </w:rPr>
        <w:t>Creative Research Journal, 23</w:t>
      </w:r>
      <w:r w:rsidRPr="00BC10A1">
        <w:rPr>
          <w:rFonts w:asciiTheme="minorHAnsi" w:hAnsiTheme="minorHAnsi" w:cstheme="minorHAnsi"/>
          <w:color w:val="auto"/>
          <w:shd w:val="clear" w:color="auto" w:fill="FFFFFF"/>
        </w:rPr>
        <w:t>(4), 231-329. doi: 10.1080/10400419.2011.621820</w:t>
      </w:r>
    </w:p>
    <w:p w14:paraId="6DA66B76" w14:textId="77777777" w:rsidR="003E66F9" w:rsidRPr="003E66F9" w:rsidRDefault="003E66F9" w:rsidP="003E66F9">
      <w:pPr>
        <w:ind w:left="720" w:hanging="720"/>
        <w:rPr>
          <w:rFonts w:asciiTheme="minorHAnsi" w:hAnsiTheme="minorHAnsi" w:cstheme="minorHAnsi"/>
          <w:szCs w:val="22"/>
        </w:rPr>
      </w:pPr>
      <w:r w:rsidRPr="003E66F9">
        <w:rPr>
          <w:rFonts w:asciiTheme="minorHAnsi" w:hAnsiTheme="minorHAnsi" w:cstheme="minorHAnsi"/>
          <w:szCs w:val="22"/>
        </w:rPr>
        <w:t xml:space="preserve">Wohl, A. R., Galvan, F. H., Carlos, J. A., Myers, H. F., Garland, W., Witt, M. D., ... &amp; George, S. (2013). A comparison of MSM stigma, HIV stigma and depression in HIV-positive Latino and African American men who have sex with men (MSM). </w:t>
      </w:r>
      <w:r w:rsidRPr="003E66F9">
        <w:rPr>
          <w:rFonts w:asciiTheme="minorHAnsi" w:hAnsiTheme="minorHAnsi" w:cstheme="minorHAnsi"/>
          <w:i/>
          <w:iCs/>
          <w:szCs w:val="22"/>
        </w:rPr>
        <w:t>AIDS and Behavior, 17</w:t>
      </w:r>
      <w:r w:rsidRPr="003E66F9">
        <w:rPr>
          <w:rFonts w:asciiTheme="minorHAnsi" w:hAnsiTheme="minorHAnsi" w:cstheme="minorHAnsi"/>
          <w:szCs w:val="22"/>
        </w:rPr>
        <w:t>(4), 1454-1464.</w:t>
      </w:r>
    </w:p>
    <w:p w14:paraId="2796794A" w14:textId="77777777" w:rsidR="002F2BA8" w:rsidRDefault="002F2BA8" w:rsidP="002F2BA8">
      <w:pPr>
        <w:ind w:left="720" w:hanging="720"/>
      </w:pPr>
      <w:r>
        <w:t xml:space="preserve">Xanthos, C., Treadwell, H. M., &amp; Holden, K. B. (2010). Social determinants of health among </w:t>
      </w:r>
      <w:proofErr w:type="gramStart"/>
      <w:r>
        <w:t>African–American</w:t>
      </w:r>
      <w:proofErr w:type="gramEnd"/>
      <w:r>
        <w:t xml:space="preserve"> men. </w:t>
      </w:r>
      <w:r>
        <w:rPr>
          <w:i/>
          <w:iCs/>
        </w:rPr>
        <w:t>Journal of Men's Health, 7</w:t>
      </w:r>
      <w:r>
        <w:t>(1), 11-19.</w:t>
      </w:r>
    </w:p>
    <w:p w14:paraId="20E719A8" w14:textId="74B1A255" w:rsidR="00A44B90" w:rsidRPr="00884914" w:rsidRDefault="002F2BA8" w:rsidP="0051217D">
      <w:pPr>
        <w:ind w:left="720" w:hanging="720"/>
      </w:pPr>
      <w:r>
        <w:t xml:space="preserve">Zhao, G., Okoro, C. A., Li, J., &amp; Town, M. (2018). Health insurance status and clinical cancer screenings among US adults. </w:t>
      </w:r>
      <w:r w:rsidRPr="00E7770F">
        <w:rPr>
          <w:i/>
          <w:iCs/>
        </w:rPr>
        <w:t>American Journal of Preventive Medicine, 54</w:t>
      </w:r>
      <w:r>
        <w:t>(1), e11-e19.</w:t>
      </w:r>
    </w:p>
    <w:sectPr w:rsidR="00A44B90" w:rsidRPr="00884914">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E309B" w14:textId="77777777" w:rsidR="002C0076" w:rsidRDefault="002C0076" w:rsidP="002C0076">
      <w:pPr>
        <w:spacing w:line="240" w:lineRule="auto"/>
      </w:pPr>
      <w:r>
        <w:separator/>
      </w:r>
    </w:p>
  </w:endnote>
  <w:endnote w:type="continuationSeparator" w:id="0">
    <w:p w14:paraId="2A00A41B" w14:textId="77777777" w:rsidR="002C0076" w:rsidRDefault="002C0076" w:rsidP="002C00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C62AC" w14:textId="77777777" w:rsidR="00FD438D" w:rsidRDefault="00FD4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493D" w14:textId="77777777" w:rsidR="002C0076" w:rsidRPr="0065282B" w:rsidRDefault="002C0076" w:rsidP="0065282B">
    <w:pPr>
      <w:pStyle w:val="Footer"/>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2FE8" w14:textId="77777777" w:rsidR="00FD438D" w:rsidRDefault="00FD4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C89BE" w14:textId="77777777" w:rsidR="002C0076" w:rsidRDefault="002C0076" w:rsidP="002C0076">
      <w:pPr>
        <w:spacing w:line="240" w:lineRule="auto"/>
      </w:pPr>
      <w:r>
        <w:separator/>
      </w:r>
    </w:p>
  </w:footnote>
  <w:footnote w:type="continuationSeparator" w:id="0">
    <w:p w14:paraId="521D8843" w14:textId="77777777" w:rsidR="002C0076" w:rsidRDefault="002C0076" w:rsidP="002C00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2DE4" w14:textId="77777777" w:rsidR="00FD438D" w:rsidRDefault="00FD4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681071"/>
      <w:docPartObj>
        <w:docPartGallery w:val="Watermarks"/>
        <w:docPartUnique/>
      </w:docPartObj>
    </w:sdtPr>
    <w:sdtEndPr/>
    <w:sdtContent>
      <w:p w14:paraId="380237E5" w14:textId="6B007F6F" w:rsidR="00FD438D" w:rsidRDefault="00AB0655">
        <w:pPr>
          <w:pStyle w:val="Header"/>
        </w:pPr>
        <w:r>
          <w:rPr>
            <w:noProof/>
          </w:rPr>
          <w:pict w14:anchorId="2A7142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C2B3" w14:textId="77777777" w:rsidR="00FD438D" w:rsidRDefault="00FD43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C5F7F8D"/>
    <w:multiLevelType w:val="multilevel"/>
    <w:tmpl w:val="3718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BF7527"/>
    <w:multiLevelType w:val="hybridMultilevel"/>
    <w:tmpl w:val="630A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8"/>
  </w:num>
  <w:num w:numId="4">
    <w:abstractNumId w:val="8"/>
  </w:num>
  <w:num w:numId="5">
    <w:abstractNumId w:val="7"/>
  </w:num>
  <w:num w:numId="6">
    <w:abstractNumId w:val="7"/>
  </w:num>
  <w:num w:numId="7">
    <w:abstractNumId w:val="6"/>
  </w:num>
  <w:num w:numId="8">
    <w:abstractNumId w:val="6"/>
  </w:num>
  <w:num w:numId="9">
    <w:abstractNumId w:val="5"/>
  </w:num>
  <w:num w:numId="10">
    <w:abstractNumId w:val="5"/>
  </w:num>
  <w:num w:numId="11">
    <w:abstractNumId w:val="4"/>
  </w:num>
  <w:num w:numId="12">
    <w:abstractNumId w:val="4"/>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1"/>
  </w:num>
  <w:num w:numId="2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gan Buffington">
    <w15:presenceInfo w15:providerId="AD" w15:userId="S::mbuffington2@unl.edu::5dd3cbef-cf66-4b86-a42a-fb9b78dc9f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A18"/>
    <w:rsid w:val="0003363C"/>
    <w:rsid w:val="000421D0"/>
    <w:rsid w:val="00050642"/>
    <w:rsid w:val="0005072B"/>
    <w:rsid w:val="00053FBB"/>
    <w:rsid w:val="00056E85"/>
    <w:rsid w:val="00062E91"/>
    <w:rsid w:val="0007068C"/>
    <w:rsid w:val="00070958"/>
    <w:rsid w:val="000714E5"/>
    <w:rsid w:val="00071BF8"/>
    <w:rsid w:val="00071E04"/>
    <w:rsid w:val="0007608A"/>
    <w:rsid w:val="00080547"/>
    <w:rsid w:val="000827ED"/>
    <w:rsid w:val="00091122"/>
    <w:rsid w:val="000A118E"/>
    <w:rsid w:val="000A25F9"/>
    <w:rsid w:val="000A7456"/>
    <w:rsid w:val="000B00C4"/>
    <w:rsid w:val="000B0A12"/>
    <w:rsid w:val="000B4595"/>
    <w:rsid w:val="000C066B"/>
    <w:rsid w:val="000C4074"/>
    <w:rsid w:val="000D3355"/>
    <w:rsid w:val="000D57AC"/>
    <w:rsid w:val="000D6668"/>
    <w:rsid w:val="000D70FB"/>
    <w:rsid w:val="000E044E"/>
    <w:rsid w:val="000E2A13"/>
    <w:rsid w:val="000E3672"/>
    <w:rsid w:val="000E3F47"/>
    <w:rsid w:val="000E6A76"/>
    <w:rsid w:val="000F482B"/>
    <w:rsid w:val="000F5055"/>
    <w:rsid w:val="00100194"/>
    <w:rsid w:val="001012EB"/>
    <w:rsid w:val="00105836"/>
    <w:rsid w:val="0010645A"/>
    <w:rsid w:val="00107ED9"/>
    <w:rsid w:val="00112C08"/>
    <w:rsid w:val="0011424D"/>
    <w:rsid w:val="001150DB"/>
    <w:rsid w:val="00115277"/>
    <w:rsid w:val="00131F4D"/>
    <w:rsid w:val="001426E3"/>
    <w:rsid w:val="00145BD9"/>
    <w:rsid w:val="00150919"/>
    <w:rsid w:val="001564A2"/>
    <w:rsid w:val="0016126F"/>
    <w:rsid w:val="00161456"/>
    <w:rsid w:val="001635B7"/>
    <w:rsid w:val="00172F54"/>
    <w:rsid w:val="001748C8"/>
    <w:rsid w:val="00183F9A"/>
    <w:rsid w:val="00184532"/>
    <w:rsid w:val="00184F43"/>
    <w:rsid w:val="00191605"/>
    <w:rsid w:val="0019769E"/>
    <w:rsid w:val="001A3931"/>
    <w:rsid w:val="001A57F2"/>
    <w:rsid w:val="001A67CF"/>
    <w:rsid w:val="001A6C4F"/>
    <w:rsid w:val="001A79D1"/>
    <w:rsid w:val="001B097B"/>
    <w:rsid w:val="001B13A3"/>
    <w:rsid w:val="001B438D"/>
    <w:rsid w:val="001D0811"/>
    <w:rsid w:val="001D31F1"/>
    <w:rsid w:val="001D41AD"/>
    <w:rsid w:val="001D647E"/>
    <w:rsid w:val="001E548B"/>
    <w:rsid w:val="001F45B9"/>
    <w:rsid w:val="001F5346"/>
    <w:rsid w:val="001F5A7F"/>
    <w:rsid w:val="00201BA2"/>
    <w:rsid w:val="00202A52"/>
    <w:rsid w:val="00203D5E"/>
    <w:rsid w:val="00207870"/>
    <w:rsid w:val="00210F1E"/>
    <w:rsid w:val="00212C8C"/>
    <w:rsid w:val="00220D1E"/>
    <w:rsid w:val="00225C4F"/>
    <w:rsid w:val="00232BC1"/>
    <w:rsid w:val="002339EB"/>
    <w:rsid w:val="002351B9"/>
    <w:rsid w:val="00242192"/>
    <w:rsid w:val="00242B30"/>
    <w:rsid w:val="00250771"/>
    <w:rsid w:val="00250B0F"/>
    <w:rsid w:val="002568A0"/>
    <w:rsid w:val="00256AAC"/>
    <w:rsid w:val="0025795C"/>
    <w:rsid w:val="0026322D"/>
    <w:rsid w:val="00265FF6"/>
    <w:rsid w:val="0026688D"/>
    <w:rsid w:val="00271170"/>
    <w:rsid w:val="002715FD"/>
    <w:rsid w:val="002724CD"/>
    <w:rsid w:val="0027332E"/>
    <w:rsid w:val="002748BE"/>
    <w:rsid w:val="00274CC1"/>
    <w:rsid w:val="00284C36"/>
    <w:rsid w:val="00285689"/>
    <w:rsid w:val="0029023A"/>
    <w:rsid w:val="002917EE"/>
    <w:rsid w:val="00293221"/>
    <w:rsid w:val="00294E0C"/>
    <w:rsid w:val="00296041"/>
    <w:rsid w:val="002A23DA"/>
    <w:rsid w:val="002B3A5F"/>
    <w:rsid w:val="002B3B22"/>
    <w:rsid w:val="002B68CE"/>
    <w:rsid w:val="002B6CF4"/>
    <w:rsid w:val="002C0076"/>
    <w:rsid w:val="002C27E7"/>
    <w:rsid w:val="002C649B"/>
    <w:rsid w:val="002D078B"/>
    <w:rsid w:val="002D1792"/>
    <w:rsid w:val="002F2BA8"/>
    <w:rsid w:val="00307226"/>
    <w:rsid w:val="00311028"/>
    <w:rsid w:val="00312084"/>
    <w:rsid w:val="0032006C"/>
    <w:rsid w:val="00320420"/>
    <w:rsid w:val="00321714"/>
    <w:rsid w:val="003245D7"/>
    <w:rsid w:val="003349EB"/>
    <w:rsid w:val="00351193"/>
    <w:rsid w:val="00356FAB"/>
    <w:rsid w:val="00363C2F"/>
    <w:rsid w:val="00363C99"/>
    <w:rsid w:val="0036587B"/>
    <w:rsid w:val="00380411"/>
    <w:rsid w:val="00383B9B"/>
    <w:rsid w:val="00392D87"/>
    <w:rsid w:val="00393539"/>
    <w:rsid w:val="003937FC"/>
    <w:rsid w:val="003962D1"/>
    <w:rsid w:val="00396CF2"/>
    <w:rsid w:val="00397154"/>
    <w:rsid w:val="00397F85"/>
    <w:rsid w:val="003A0DF8"/>
    <w:rsid w:val="003A3C23"/>
    <w:rsid w:val="003A7AD2"/>
    <w:rsid w:val="003B1AB9"/>
    <w:rsid w:val="003B5C24"/>
    <w:rsid w:val="003C62FB"/>
    <w:rsid w:val="003C69F2"/>
    <w:rsid w:val="003D069C"/>
    <w:rsid w:val="003D1FB0"/>
    <w:rsid w:val="003D2F37"/>
    <w:rsid w:val="003D3420"/>
    <w:rsid w:val="003E4118"/>
    <w:rsid w:val="003E62B6"/>
    <w:rsid w:val="003E66F9"/>
    <w:rsid w:val="003E7E27"/>
    <w:rsid w:val="003F411A"/>
    <w:rsid w:val="003F42F7"/>
    <w:rsid w:val="004007F2"/>
    <w:rsid w:val="00402970"/>
    <w:rsid w:val="00402ADD"/>
    <w:rsid w:val="004162CA"/>
    <w:rsid w:val="004238E8"/>
    <w:rsid w:val="00425C8A"/>
    <w:rsid w:val="004378C1"/>
    <w:rsid w:val="00442AC4"/>
    <w:rsid w:val="00450BF8"/>
    <w:rsid w:val="00453934"/>
    <w:rsid w:val="00456204"/>
    <w:rsid w:val="00463841"/>
    <w:rsid w:val="004660D8"/>
    <w:rsid w:val="004676D8"/>
    <w:rsid w:val="00487B57"/>
    <w:rsid w:val="00491B14"/>
    <w:rsid w:val="004940E3"/>
    <w:rsid w:val="004A55BA"/>
    <w:rsid w:val="004A586C"/>
    <w:rsid w:val="004B46EA"/>
    <w:rsid w:val="004B6C41"/>
    <w:rsid w:val="004B7662"/>
    <w:rsid w:val="004C7E4F"/>
    <w:rsid w:val="004D2479"/>
    <w:rsid w:val="004D6295"/>
    <w:rsid w:val="004D6419"/>
    <w:rsid w:val="004D68F4"/>
    <w:rsid w:val="004E56A0"/>
    <w:rsid w:val="004F10FB"/>
    <w:rsid w:val="004F6D7F"/>
    <w:rsid w:val="005012B5"/>
    <w:rsid w:val="00502CD6"/>
    <w:rsid w:val="00505E0E"/>
    <w:rsid w:val="005070DC"/>
    <w:rsid w:val="00511F2A"/>
    <w:rsid w:val="0051217D"/>
    <w:rsid w:val="005140E4"/>
    <w:rsid w:val="00516556"/>
    <w:rsid w:val="00516CB7"/>
    <w:rsid w:val="00522F31"/>
    <w:rsid w:val="00531FC0"/>
    <w:rsid w:val="00532B0F"/>
    <w:rsid w:val="00534FAA"/>
    <w:rsid w:val="00544960"/>
    <w:rsid w:val="00546F4F"/>
    <w:rsid w:val="00550039"/>
    <w:rsid w:val="0055718F"/>
    <w:rsid w:val="00561A71"/>
    <w:rsid w:val="00561B34"/>
    <w:rsid w:val="0056567B"/>
    <w:rsid w:val="00565CCE"/>
    <w:rsid w:val="00571825"/>
    <w:rsid w:val="00573657"/>
    <w:rsid w:val="00574735"/>
    <w:rsid w:val="00576B8A"/>
    <w:rsid w:val="005802DF"/>
    <w:rsid w:val="00585A63"/>
    <w:rsid w:val="005A1176"/>
    <w:rsid w:val="005B7B7B"/>
    <w:rsid w:val="005C3616"/>
    <w:rsid w:val="005D1BED"/>
    <w:rsid w:val="005D3711"/>
    <w:rsid w:val="005D7B7B"/>
    <w:rsid w:val="005E0410"/>
    <w:rsid w:val="005F139C"/>
    <w:rsid w:val="005F1747"/>
    <w:rsid w:val="00600E12"/>
    <w:rsid w:val="00604596"/>
    <w:rsid w:val="00611122"/>
    <w:rsid w:val="0061123E"/>
    <w:rsid w:val="00614174"/>
    <w:rsid w:val="00621579"/>
    <w:rsid w:val="0062637B"/>
    <w:rsid w:val="00630EAC"/>
    <w:rsid w:val="006402D9"/>
    <w:rsid w:val="00645B31"/>
    <w:rsid w:val="006521E4"/>
    <w:rsid w:val="0065282B"/>
    <w:rsid w:val="006528CB"/>
    <w:rsid w:val="00660715"/>
    <w:rsid w:val="00665BE5"/>
    <w:rsid w:val="00666607"/>
    <w:rsid w:val="006677B2"/>
    <w:rsid w:val="00667F0A"/>
    <w:rsid w:val="00674E06"/>
    <w:rsid w:val="0068408A"/>
    <w:rsid w:val="00686B5A"/>
    <w:rsid w:val="00695800"/>
    <w:rsid w:val="006960C7"/>
    <w:rsid w:val="00696130"/>
    <w:rsid w:val="006970E4"/>
    <w:rsid w:val="006A07D2"/>
    <w:rsid w:val="006A2579"/>
    <w:rsid w:val="006A7E4B"/>
    <w:rsid w:val="006B244E"/>
    <w:rsid w:val="006B3FF8"/>
    <w:rsid w:val="006B403F"/>
    <w:rsid w:val="006C025A"/>
    <w:rsid w:val="006D3B50"/>
    <w:rsid w:val="006D4C3E"/>
    <w:rsid w:val="006D5394"/>
    <w:rsid w:val="006E2BE2"/>
    <w:rsid w:val="006E53CF"/>
    <w:rsid w:val="006F1190"/>
    <w:rsid w:val="00701DE1"/>
    <w:rsid w:val="00703ED5"/>
    <w:rsid w:val="007056AB"/>
    <w:rsid w:val="00714F29"/>
    <w:rsid w:val="00717730"/>
    <w:rsid w:val="00723208"/>
    <w:rsid w:val="00731BA5"/>
    <w:rsid w:val="0073584B"/>
    <w:rsid w:val="00735BF0"/>
    <w:rsid w:val="007420A9"/>
    <w:rsid w:val="007460E6"/>
    <w:rsid w:val="00753B31"/>
    <w:rsid w:val="007569F0"/>
    <w:rsid w:val="00760A0F"/>
    <w:rsid w:val="007621C0"/>
    <w:rsid w:val="00764324"/>
    <w:rsid w:val="00766A3D"/>
    <w:rsid w:val="007733D5"/>
    <w:rsid w:val="00782435"/>
    <w:rsid w:val="007848A1"/>
    <w:rsid w:val="00785EFA"/>
    <w:rsid w:val="00786D32"/>
    <w:rsid w:val="00791FB5"/>
    <w:rsid w:val="007A5B3F"/>
    <w:rsid w:val="007A5DEB"/>
    <w:rsid w:val="007B164C"/>
    <w:rsid w:val="007B7705"/>
    <w:rsid w:val="007C56A6"/>
    <w:rsid w:val="007C71E7"/>
    <w:rsid w:val="007D0344"/>
    <w:rsid w:val="007E32A5"/>
    <w:rsid w:val="007E498F"/>
    <w:rsid w:val="007F270B"/>
    <w:rsid w:val="007F27D2"/>
    <w:rsid w:val="007F3D76"/>
    <w:rsid w:val="007F6905"/>
    <w:rsid w:val="007F7D90"/>
    <w:rsid w:val="00803325"/>
    <w:rsid w:val="008052A6"/>
    <w:rsid w:val="00805CD0"/>
    <w:rsid w:val="00811270"/>
    <w:rsid w:val="00811C1B"/>
    <w:rsid w:val="00811D68"/>
    <w:rsid w:val="00817D01"/>
    <w:rsid w:val="0082100F"/>
    <w:rsid w:val="0082320D"/>
    <w:rsid w:val="00824D16"/>
    <w:rsid w:val="00832B5F"/>
    <w:rsid w:val="00833CA9"/>
    <w:rsid w:val="00847FC6"/>
    <w:rsid w:val="00862B29"/>
    <w:rsid w:val="00866638"/>
    <w:rsid w:val="00867F1B"/>
    <w:rsid w:val="00872E8F"/>
    <w:rsid w:val="00874A19"/>
    <w:rsid w:val="00874F10"/>
    <w:rsid w:val="00884914"/>
    <w:rsid w:val="00892DCD"/>
    <w:rsid w:val="008A13B6"/>
    <w:rsid w:val="008A1C3F"/>
    <w:rsid w:val="008A4ECF"/>
    <w:rsid w:val="008B7CCD"/>
    <w:rsid w:val="008C592C"/>
    <w:rsid w:val="008D3F57"/>
    <w:rsid w:val="008D7961"/>
    <w:rsid w:val="008D7DC0"/>
    <w:rsid w:val="008E1EC6"/>
    <w:rsid w:val="008E2C93"/>
    <w:rsid w:val="008E6ED0"/>
    <w:rsid w:val="008E7E42"/>
    <w:rsid w:val="008F25DC"/>
    <w:rsid w:val="008F7A17"/>
    <w:rsid w:val="009009D5"/>
    <w:rsid w:val="00902E28"/>
    <w:rsid w:val="00907C77"/>
    <w:rsid w:val="00912C21"/>
    <w:rsid w:val="0091483A"/>
    <w:rsid w:val="009166CA"/>
    <w:rsid w:val="00924C7A"/>
    <w:rsid w:val="009304F7"/>
    <w:rsid w:val="00932EB7"/>
    <w:rsid w:val="00933E5B"/>
    <w:rsid w:val="00944331"/>
    <w:rsid w:val="00947246"/>
    <w:rsid w:val="0096448D"/>
    <w:rsid w:val="00965D2C"/>
    <w:rsid w:val="009662D9"/>
    <w:rsid w:val="00975F4A"/>
    <w:rsid w:val="00976EA8"/>
    <w:rsid w:val="00977FC5"/>
    <w:rsid w:val="009810B6"/>
    <w:rsid w:val="00985C77"/>
    <w:rsid w:val="00991BCB"/>
    <w:rsid w:val="00992F13"/>
    <w:rsid w:val="009A700C"/>
    <w:rsid w:val="009A76E4"/>
    <w:rsid w:val="009B1450"/>
    <w:rsid w:val="009B18B8"/>
    <w:rsid w:val="009B4383"/>
    <w:rsid w:val="009B4A2B"/>
    <w:rsid w:val="009B7B47"/>
    <w:rsid w:val="009C0403"/>
    <w:rsid w:val="009C0A45"/>
    <w:rsid w:val="009C0FCF"/>
    <w:rsid w:val="009C1BE3"/>
    <w:rsid w:val="009C3AE2"/>
    <w:rsid w:val="009C7890"/>
    <w:rsid w:val="009D1094"/>
    <w:rsid w:val="009D14A3"/>
    <w:rsid w:val="009D4451"/>
    <w:rsid w:val="009E4341"/>
    <w:rsid w:val="009E6F96"/>
    <w:rsid w:val="009E773F"/>
    <w:rsid w:val="009F230F"/>
    <w:rsid w:val="00A025B0"/>
    <w:rsid w:val="00A03BA7"/>
    <w:rsid w:val="00A12B01"/>
    <w:rsid w:val="00A179FC"/>
    <w:rsid w:val="00A27B36"/>
    <w:rsid w:val="00A30236"/>
    <w:rsid w:val="00A44B90"/>
    <w:rsid w:val="00A45B46"/>
    <w:rsid w:val="00A469F6"/>
    <w:rsid w:val="00A504FB"/>
    <w:rsid w:val="00A51183"/>
    <w:rsid w:val="00A62DA2"/>
    <w:rsid w:val="00A634DB"/>
    <w:rsid w:val="00A70139"/>
    <w:rsid w:val="00A72AA1"/>
    <w:rsid w:val="00A81FB3"/>
    <w:rsid w:val="00A82005"/>
    <w:rsid w:val="00A832E1"/>
    <w:rsid w:val="00A87139"/>
    <w:rsid w:val="00A91B52"/>
    <w:rsid w:val="00A93808"/>
    <w:rsid w:val="00AA3694"/>
    <w:rsid w:val="00AA61FE"/>
    <w:rsid w:val="00AB0655"/>
    <w:rsid w:val="00AB0FD4"/>
    <w:rsid w:val="00AB551E"/>
    <w:rsid w:val="00AB7260"/>
    <w:rsid w:val="00AC2BBE"/>
    <w:rsid w:val="00AC5252"/>
    <w:rsid w:val="00AD1DE3"/>
    <w:rsid w:val="00AD33A4"/>
    <w:rsid w:val="00AD3BBF"/>
    <w:rsid w:val="00AF5A5C"/>
    <w:rsid w:val="00AF5FCE"/>
    <w:rsid w:val="00B055B9"/>
    <w:rsid w:val="00B11DD4"/>
    <w:rsid w:val="00B13101"/>
    <w:rsid w:val="00B151E9"/>
    <w:rsid w:val="00B246C0"/>
    <w:rsid w:val="00B253B1"/>
    <w:rsid w:val="00B3171B"/>
    <w:rsid w:val="00B342FF"/>
    <w:rsid w:val="00B34DEE"/>
    <w:rsid w:val="00B46E2A"/>
    <w:rsid w:val="00B47CE6"/>
    <w:rsid w:val="00B50727"/>
    <w:rsid w:val="00B551B7"/>
    <w:rsid w:val="00B55CB9"/>
    <w:rsid w:val="00B6455A"/>
    <w:rsid w:val="00B663CE"/>
    <w:rsid w:val="00B7518C"/>
    <w:rsid w:val="00B803D2"/>
    <w:rsid w:val="00B811F4"/>
    <w:rsid w:val="00B8712B"/>
    <w:rsid w:val="00B873A1"/>
    <w:rsid w:val="00B947FA"/>
    <w:rsid w:val="00B962FF"/>
    <w:rsid w:val="00BA5D29"/>
    <w:rsid w:val="00BA6781"/>
    <w:rsid w:val="00BA7DAA"/>
    <w:rsid w:val="00BB4D0E"/>
    <w:rsid w:val="00BC10A1"/>
    <w:rsid w:val="00BD3F79"/>
    <w:rsid w:val="00BE0B84"/>
    <w:rsid w:val="00BE1FF8"/>
    <w:rsid w:val="00BF7061"/>
    <w:rsid w:val="00C0283B"/>
    <w:rsid w:val="00C06EA6"/>
    <w:rsid w:val="00C13D2B"/>
    <w:rsid w:val="00C178EB"/>
    <w:rsid w:val="00C21B86"/>
    <w:rsid w:val="00C21D60"/>
    <w:rsid w:val="00C26CB6"/>
    <w:rsid w:val="00C273CE"/>
    <w:rsid w:val="00C36E25"/>
    <w:rsid w:val="00C40F24"/>
    <w:rsid w:val="00C41879"/>
    <w:rsid w:val="00C47A43"/>
    <w:rsid w:val="00C5192C"/>
    <w:rsid w:val="00C51DBE"/>
    <w:rsid w:val="00C52943"/>
    <w:rsid w:val="00C53AF5"/>
    <w:rsid w:val="00C622AC"/>
    <w:rsid w:val="00C64728"/>
    <w:rsid w:val="00C70BC7"/>
    <w:rsid w:val="00C74BDE"/>
    <w:rsid w:val="00C8498B"/>
    <w:rsid w:val="00C938AF"/>
    <w:rsid w:val="00C95725"/>
    <w:rsid w:val="00CA0D8E"/>
    <w:rsid w:val="00CA1092"/>
    <w:rsid w:val="00CA2C21"/>
    <w:rsid w:val="00CA2E19"/>
    <w:rsid w:val="00CA47CE"/>
    <w:rsid w:val="00CA6E8C"/>
    <w:rsid w:val="00CB492F"/>
    <w:rsid w:val="00CC3682"/>
    <w:rsid w:val="00CC4BB3"/>
    <w:rsid w:val="00CC5871"/>
    <w:rsid w:val="00CC66DF"/>
    <w:rsid w:val="00CD185B"/>
    <w:rsid w:val="00CD4D62"/>
    <w:rsid w:val="00CD536A"/>
    <w:rsid w:val="00CD59C5"/>
    <w:rsid w:val="00CD5CC7"/>
    <w:rsid w:val="00CE5D90"/>
    <w:rsid w:val="00CF114A"/>
    <w:rsid w:val="00CF2930"/>
    <w:rsid w:val="00CF32E1"/>
    <w:rsid w:val="00CF388E"/>
    <w:rsid w:val="00CF6F1D"/>
    <w:rsid w:val="00CF7C13"/>
    <w:rsid w:val="00D010FD"/>
    <w:rsid w:val="00D016CA"/>
    <w:rsid w:val="00D04247"/>
    <w:rsid w:val="00D1299D"/>
    <w:rsid w:val="00D221DF"/>
    <w:rsid w:val="00D25274"/>
    <w:rsid w:val="00D418C1"/>
    <w:rsid w:val="00D46312"/>
    <w:rsid w:val="00D4632C"/>
    <w:rsid w:val="00D524E3"/>
    <w:rsid w:val="00D55AC5"/>
    <w:rsid w:val="00D66D1C"/>
    <w:rsid w:val="00D8470F"/>
    <w:rsid w:val="00D85043"/>
    <w:rsid w:val="00D857EB"/>
    <w:rsid w:val="00D85DC6"/>
    <w:rsid w:val="00D87F8B"/>
    <w:rsid w:val="00D91A78"/>
    <w:rsid w:val="00D971E9"/>
    <w:rsid w:val="00D97F4C"/>
    <w:rsid w:val="00DA3580"/>
    <w:rsid w:val="00DA47B5"/>
    <w:rsid w:val="00DA6FAD"/>
    <w:rsid w:val="00DA7840"/>
    <w:rsid w:val="00DB3128"/>
    <w:rsid w:val="00DB533D"/>
    <w:rsid w:val="00DB60F5"/>
    <w:rsid w:val="00DB67B3"/>
    <w:rsid w:val="00DB7E2A"/>
    <w:rsid w:val="00DC2234"/>
    <w:rsid w:val="00DC3E00"/>
    <w:rsid w:val="00DC6DFD"/>
    <w:rsid w:val="00DC7097"/>
    <w:rsid w:val="00DD5802"/>
    <w:rsid w:val="00DD7CC1"/>
    <w:rsid w:val="00DF5F81"/>
    <w:rsid w:val="00DF6DA6"/>
    <w:rsid w:val="00E05AAA"/>
    <w:rsid w:val="00E06B80"/>
    <w:rsid w:val="00E22B88"/>
    <w:rsid w:val="00E24596"/>
    <w:rsid w:val="00E258D1"/>
    <w:rsid w:val="00E276D0"/>
    <w:rsid w:val="00E34F4C"/>
    <w:rsid w:val="00E37F02"/>
    <w:rsid w:val="00E40A9E"/>
    <w:rsid w:val="00E40DC6"/>
    <w:rsid w:val="00E41AF9"/>
    <w:rsid w:val="00E465F6"/>
    <w:rsid w:val="00E509A2"/>
    <w:rsid w:val="00E50A18"/>
    <w:rsid w:val="00E52639"/>
    <w:rsid w:val="00E545C1"/>
    <w:rsid w:val="00E6476D"/>
    <w:rsid w:val="00E76A91"/>
    <w:rsid w:val="00E7770F"/>
    <w:rsid w:val="00E8083C"/>
    <w:rsid w:val="00E90B77"/>
    <w:rsid w:val="00E91E22"/>
    <w:rsid w:val="00EA74A0"/>
    <w:rsid w:val="00EB3AB7"/>
    <w:rsid w:val="00EB4D79"/>
    <w:rsid w:val="00EC12CE"/>
    <w:rsid w:val="00EC27E6"/>
    <w:rsid w:val="00EC3134"/>
    <w:rsid w:val="00EC5569"/>
    <w:rsid w:val="00ED288F"/>
    <w:rsid w:val="00ED7058"/>
    <w:rsid w:val="00EE1867"/>
    <w:rsid w:val="00EE2494"/>
    <w:rsid w:val="00EE31E5"/>
    <w:rsid w:val="00EF1CAE"/>
    <w:rsid w:val="00EF31E3"/>
    <w:rsid w:val="00EF3E92"/>
    <w:rsid w:val="00F06800"/>
    <w:rsid w:val="00F12DC5"/>
    <w:rsid w:val="00F202AA"/>
    <w:rsid w:val="00F23CDE"/>
    <w:rsid w:val="00F26BB1"/>
    <w:rsid w:val="00F36BB3"/>
    <w:rsid w:val="00F4096C"/>
    <w:rsid w:val="00F50307"/>
    <w:rsid w:val="00F6027B"/>
    <w:rsid w:val="00F61FEF"/>
    <w:rsid w:val="00F75DC6"/>
    <w:rsid w:val="00F80000"/>
    <w:rsid w:val="00F81470"/>
    <w:rsid w:val="00F85452"/>
    <w:rsid w:val="00F90858"/>
    <w:rsid w:val="00F936E6"/>
    <w:rsid w:val="00F9574C"/>
    <w:rsid w:val="00F967AC"/>
    <w:rsid w:val="00F96BC9"/>
    <w:rsid w:val="00FA1463"/>
    <w:rsid w:val="00FA21C4"/>
    <w:rsid w:val="00FA4503"/>
    <w:rsid w:val="00FB1550"/>
    <w:rsid w:val="00FB1BD6"/>
    <w:rsid w:val="00FB655C"/>
    <w:rsid w:val="00FC30FC"/>
    <w:rsid w:val="00FD438D"/>
    <w:rsid w:val="00FD54CA"/>
    <w:rsid w:val="00FE0FB7"/>
    <w:rsid w:val="00FE7A85"/>
    <w:rsid w:val="00FE7BB6"/>
    <w:rsid w:val="00FF2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E36202"/>
  <w15:chartTrackingRefBased/>
  <w15:docId w15:val="{410C126F-432E-4047-8438-C8C2E7AE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7E7"/>
    <w:rPr>
      <w:rFonts w:ascii="Calibri" w:eastAsiaTheme="minorEastAsia" w:hAnsi="Calibri"/>
      <w:sz w:val="22"/>
      <w:lang w:eastAsia="ja-JP"/>
    </w:rPr>
  </w:style>
  <w:style w:type="paragraph" w:styleId="Heading1">
    <w:name w:val="heading 1"/>
    <w:basedOn w:val="Normal"/>
    <w:next w:val="Normal"/>
    <w:link w:val="Heading1Char"/>
    <w:uiPriority w:val="3"/>
    <w:qFormat/>
    <w:rsid w:val="004B46EA"/>
    <w:pPr>
      <w:keepNext/>
      <w:keepLines/>
      <w:ind w:firstLine="0"/>
      <w:jc w:val="center"/>
      <w:outlineLvl w:val="0"/>
    </w:pPr>
    <w:rPr>
      <w:rFonts w:eastAsiaTheme="majorEastAsia" w:cstheme="majorBidi"/>
      <w:b/>
      <w:bCs/>
    </w:rPr>
  </w:style>
  <w:style w:type="paragraph" w:styleId="Heading2">
    <w:name w:val="heading 2"/>
    <w:basedOn w:val="Normal"/>
    <w:next w:val="Normal"/>
    <w:link w:val="Heading2Char"/>
    <w:uiPriority w:val="3"/>
    <w:qFormat/>
    <w:rsid w:val="004B46EA"/>
    <w:pPr>
      <w:keepNext/>
      <w:keepLines/>
      <w:ind w:firstLine="0"/>
      <w:outlineLvl w:val="1"/>
    </w:pPr>
    <w:rPr>
      <w:rFonts w:eastAsiaTheme="majorEastAsia" w:cstheme="majorBidi"/>
      <w:b/>
      <w:bCs/>
    </w:rPr>
  </w:style>
  <w:style w:type="paragraph" w:styleId="Heading3">
    <w:name w:val="heading 3"/>
    <w:basedOn w:val="Normal"/>
    <w:next w:val="Normal"/>
    <w:link w:val="Heading3Char"/>
    <w:uiPriority w:val="3"/>
    <w:qFormat/>
    <w:rsid w:val="004B46EA"/>
    <w:pPr>
      <w:keepNext/>
      <w:keepLines/>
      <w:outlineLvl w:val="2"/>
    </w:pPr>
    <w:rPr>
      <w:rFonts w:eastAsiaTheme="majorEastAsia" w:cstheme="majorBidi"/>
      <w:b/>
      <w:bCs/>
    </w:rPr>
  </w:style>
  <w:style w:type="paragraph" w:styleId="Heading4">
    <w:name w:val="heading 4"/>
    <w:basedOn w:val="Normal"/>
    <w:next w:val="Normal"/>
    <w:link w:val="Heading4Char"/>
    <w:uiPriority w:val="3"/>
    <w:qFormat/>
    <w:rsid w:val="004B46EA"/>
    <w:pPr>
      <w:keepNext/>
      <w:keepLines/>
      <w:outlineLvl w:val="3"/>
    </w:pPr>
    <w:rPr>
      <w:rFonts w:eastAsiaTheme="majorEastAsia" w:cstheme="majorBidi"/>
      <w:b/>
      <w:bCs/>
      <w:i/>
      <w:iCs/>
    </w:rPr>
  </w:style>
  <w:style w:type="paragraph" w:styleId="Heading5">
    <w:name w:val="heading 5"/>
    <w:basedOn w:val="Normal"/>
    <w:next w:val="Normal"/>
    <w:link w:val="Heading5Char"/>
    <w:uiPriority w:val="3"/>
    <w:qFormat/>
    <w:rsid w:val="004B46EA"/>
    <w:pPr>
      <w:keepNext/>
      <w:keepLines/>
      <w:outlineLvl w:val="4"/>
    </w:pPr>
    <w:rPr>
      <w:rFonts w:eastAsiaTheme="majorEastAsia" w:cstheme="majorBidi"/>
      <w:i/>
      <w:iCs/>
    </w:rPr>
  </w:style>
  <w:style w:type="paragraph" w:styleId="Heading6">
    <w:name w:val="heading 6"/>
    <w:basedOn w:val="Normal"/>
    <w:next w:val="Normal"/>
    <w:link w:val="Heading6Char"/>
    <w:uiPriority w:val="9"/>
    <w:semiHidden/>
    <w:qFormat/>
    <w:rsid w:val="004B46EA"/>
    <w:pPr>
      <w:keepNext/>
      <w:keepLines/>
      <w:spacing w:before="40"/>
      <w:ind w:firstLine="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qFormat/>
    <w:rsid w:val="004B46EA"/>
    <w:pPr>
      <w:keepNext/>
      <w:keepLines/>
      <w:spacing w:before="40"/>
      <w:ind w:firstLine="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qFormat/>
    <w:rsid w:val="004B46EA"/>
    <w:pPr>
      <w:keepNext/>
      <w:keepLines/>
      <w:spacing w:before="40"/>
      <w:ind w:firstLine="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qFormat/>
    <w:rsid w:val="004B46EA"/>
    <w:pPr>
      <w:keepNext/>
      <w:keepLines/>
      <w:spacing w:before="40"/>
      <w:ind w:firstLine="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unhideWhenUsed/>
    <w:qFormat/>
    <w:rsid w:val="003349EB"/>
    <w:pPr>
      <w:pageBreakBefore/>
      <w:ind w:firstLine="0"/>
      <w:outlineLvl w:val="0"/>
    </w:pPr>
    <w:rPr>
      <w:rFonts w:eastAsiaTheme="majorEastAsia" w:cstheme="majorBidi"/>
      <w:sz w:val="32"/>
    </w:rPr>
  </w:style>
  <w:style w:type="paragraph" w:customStyle="1" w:styleId="Title2">
    <w:name w:val="Title 2"/>
    <w:basedOn w:val="Normal"/>
    <w:uiPriority w:val="1"/>
    <w:unhideWhenUsed/>
    <w:qFormat/>
    <w:rsid w:val="004B46EA"/>
    <w:pPr>
      <w:ind w:firstLine="0"/>
      <w:jc w:val="center"/>
    </w:pPr>
  </w:style>
  <w:style w:type="table" w:customStyle="1" w:styleId="APAReport">
    <w:name w:val="APA Report"/>
    <w:basedOn w:val="TableNormal"/>
    <w:uiPriority w:val="99"/>
    <w:rsid w:val="004B46EA"/>
    <w:pPr>
      <w:spacing w:line="240" w:lineRule="auto"/>
      <w:ind w:firstLine="0"/>
    </w:pPr>
    <w:rPr>
      <w:rFonts w:eastAsiaTheme="minorEastAsia"/>
      <w:lang w:eastAsia="ja-JP"/>
    </w:r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rsid w:val="004B46EA"/>
    <w:pPr>
      <w:spacing w:before="240"/>
      <w:ind w:firstLine="0"/>
      <w:contextualSpacing/>
    </w:pPr>
  </w:style>
  <w:style w:type="character" w:customStyle="1" w:styleId="Heading1Char">
    <w:name w:val="Heading 1 Char"/>
    <w:basedOn w:val="DefaultParagraphFont"/>
    <w:link w:val="Heading1"/>
    <w:uiPriority w:val="3"/>
    <w:rsid w:val="004B46EA"/>
    <w:rPr>
      <w:rFonts w:ascii="Calibri" w:eastAsiaTheme="majorEastAsia" w:hAnsi="Calibri" w:cstheme="majorBidi"/>
      <w:b/>
      <w:bCs/>
      <w:sz w:val="22"/>
      <w:lang w:eastAsia="ja-JP"/>
    </w:rPr>
  </w:style>
  <w:style w:type="character" w:customStyle="1" w:styleId="Heading2Char">
    <w:name w:val="Heading 2 Char"/>
    <w:basedOn w:val="DefaultParagraphFont"/>
    <w:link w:val="Heading2"/>
    <w:uiPriority w:val="3"/>
    <w:rsid w:val="004B46EA"/>
    <w:rPr>
      <w:rFonts w:ascii="Calibri" w:eastAsiaTheme="majorEastAsia" w:hAnsi="Calibri" w:cstheme="majorBidi"/>
      <w:b/>
      <w:bCs/>
      <w:sz w:val="22"/>
      <w:lang w:eastAsia="ja-JP"/>
    </w:rPr>
  </w:style>
  <w:style w:type="character" w:customStyle="1" w:styleId="Heading3Char">
    <w:name w:val="Heading 3 Char"/>
    <w:basedOn w:val="DefaultParagraphFont"/>
    <w:link w:val="Heading3"/>
    <w:uiPriority w:val="3"/>
    <w:rsid w:val="004B46EA"/>
    <w:rPr>
      <w:rFonts w:ascii="Calibri" w:eastAsiaTheme="majorEastAsia" w:hAnsi="Calibri" w:cstheme="majorBidi"/>
      <w:b/>
      <w:bCs/>
      <w:sz w:val="22"/>
      <w:lang w:eastAsia="ja-JP"/>
    </w:rPr>
  </w:style>
  <w:style w:type="character" w:customStyle="1" w:styleId="Heading4Char">
    <w:name w:val="Heading 4 Char"/>
    <w:basedOn w:val="DefaultParagraphFont"/>
    <w:link w:val="Heading4"/>
    <w:uiPriority w:val="3"/>
    <w:rsid w:val="004B46EA"/>
    <w:rPr>
      <w:rFonts w:ascii="Calibri" w:eastAsiaTheme="majorEastAsia" w:hAnsi="Calibri" w:cstheme="majorBidi"/>
      <w:b/>
      <w:bCs/>
      <w:i/>
      <w:iCs/>
      <w:sz w:val="22"/>
      <w:lang w:eastAsia="ja-JP"/>
    </w:rPr>
  </w:style>
  <w:style w:type="character" w:customStyle="1" w:styleId="Heading5Char">
    <w:name w:val="Heading 5 Char"/>
    <w:basedOn w:val="DefaultParagraphFont"/>
    <w:link w:val="Heading5"/>
    <w:uiPriority w:val="3"/>
    <w:rsid w:val="004B46EA"/>
    <w:rPr>
      <w:rFonts w:ascii="Calibri" w:eastAsiaTheme="majorEastAsia" w:hAnsi="Calibri" w:cstheme="majorBidi"/>
      <w:i/>
      <w:iCs/>
      <w:sz w:val="22"/>
      <w:lang w:eastAsia="ja-JP"/>
    </w:rPr>
  </w:style>
  <w:style w:type="character" w:customStyle="1" w:styleId="Heading6Char">
    <w:name w:val="Heading 6 Char"/>
    <w:basedOn w:val="DefaultParagraphFont"/>
    <w:link w:val="Heading6"/>
    <w:uiPriority w:val="9"/>
    <w:semiHidden/>
    <w:rsid w:val="004B46EA"/>
    <w:rPr>
      <w:rFonts w:asciiTheme="majorHAnsi" w:eastAsiaTheme="majorEastAsia" w:hAnsiTheme="majorHAnsi" w:cstheme="majorBidi"/>
      <w:color w:val="1F3763" w:themeColor="accent1" w:themeShade="7F"/>
      <w:sz w:val="22"/>
      <w:lang w:eastAsia="ja-JP"/>
    </w:rPr>
  </w:style>
  <w:style w:type="character" w:customStyle="1" w:styleId="Heading7Char">
    <w:name w:val="Heading 7 Char"/>
    <w:basedOn w:val="DefaultParagraphFont"/>
    <w:link w:val="Heading7"/>
    <w:uiPriority w:val="9"/>
    <w:semiHidden/>
    <w:rsid w:val="004B46EA"/>
    <w:rPr>
      <w:rFonts w:asciiTheme="majorHAnsi" w:eastAsiaTheme="majorEastAsia" w:hAnsiTheme="majorHAnsi" w:cstheme="majorBidi"/>
      <w:i/>
      <w:iCs/>
      <w:color w:val="1F3763" w:themeColor="accent1" w:themeShade="7F"/>
      <w:sz w:val="22"/>
      <w:lang w:eastAsia="ja-JP"/>
    </w:rPr>
  </w:style>
  <w:style w:type="character" w:customStyle="1" w:styleId="Heading8Char">
    <w:name w:val="Heading 8 Char"/>
    <w:basedOn w:val="DefaultParagraphFont"/>
    <w:link w:val="Heading8"/>
    <w:uiPriority w:val="9"/>
    <w:semiHidden/>
    <w:rsid w:val="004B46EA"/>
    <w:rPr>
      <w:rFonts w:asciiTheme="majorHAnsi" w:eastAsiaTheme="majorEastAsia" w:hAnsiTheme="majorHAnsi" w:cstheme="majorBidi"/>
      <w:color w:val="272727" w:themeColor="text1" w:themeTint="D8"/>
      <w:sz w:val="22"/>
      <w:szCs w:val="21"/>
      <w:lang w:eastAsia="ja-JP"/>
    </w:rPr>
  </w:style>
  <w:style w:type="character" w:customStyle="1" w:styleId="Heading9Char">
    <w:name w:val="Heading 9 Char"/>
    <w:basedOn w:val="DefaultParagraphFont"/>
    <w:link w:val="Heading9"/>
    <w:uiPriority w:val="9"/>
    <w:semiHidden/>
    <w:rsid w:val="004B46EA"/>
    <w:rPr>
      <w:rFonts w:asciiTheme="majorHAnsi" w:eastAsiaTheme="majorEastAsia" w:hAnsiTheme="majorHAnsi" w:cstheme="majorBidi"/>
      <w:i/>
      <w:iCs/>
      <w:color w:val="272727" w:themeColor="text1" w:themeTint="D8"/>
      <w:sz w:val="22"/>
      <w:szCs w:val="21"/>
      <w:lang w:eastAsia="ja-JP"/>
    </w:rPr>
  </w:style>
  <w:style w:type="paragraph" w:styleId="Index1">
    <w:name w:val="index 1"/>
    <w:basedOn w:val="Normal"/>
    <w:next w:val="Normal"/>
    <w:autoRedefine/>
    <w:uiPriority w:val="99"/>
    <w:semiHidden/>
    <w:unhideWhenUsed/>
    <w:rsid w:val="004B46EA"/>
    <w:pPr>
      <w:spacing w:line="240" w:lineRule="auto"/>
      <w:ind w:left="240" w:firstLine="0"/>
    </w:pPr>
  </w:style>
  <w:style w:type="paragraph" w:styleId="Index2">
    <w:name w:val="index 2"/>
    <w:basedOn w:val="Normal"/>
    <w:next w:val="Normal"/>
    <w:autoRedefine/>
    <w:uiPriority w:val="99"/>
    <w:semiHidden/>
    <w:unhideWhenUsed/>
    <w:rsid w:val="004B46EA"/>
    <w:pPr>
      <w:spacing w:line="240" w:lineRule="auto"/>
      <w:ind w:left="480" w:firstLine="0"/>
    </w:pPr>
  </w:style>
  <w:style w:type="paragraph" w:styleId="Index3">
    <w:name w:val="index 3"/>
    <w:basedOn w:val="Normal"/>
    <w:next w:val="Normal"/>
    <w:autoRedefine/>
    <w:uiPriority w:val="99"/>
    <w:semiHidden/>
    <w:unhideWhenUsed/>
    <w:rsid w:val="004B46EA"/>
    <w:pPr>
      <w:spacing w:line="240" w:lineRule="auto"/>
      <w:ind w:left="720" w:firstLine="0"/>
    </w:pPr>
  </w:style>
  <w:style w:type="paragraph" w:styleId="Index4">
    <w:name w:val="index 4"/>
    <w:basedOn w:val="Normal"/>
    <w:next w:val="Normal"/>
    <w:autoRedefine/>
    <w:uiPriority w:val="99"/>
    <w:semiHidden/>
    <w:unhideWhenUsed/>
    <w:rsid w:val="004B46EA"/>
    <w:pPr>
      <w:spacing w:line="240" w:lineRule="auto"/>
      <w:ind w:left="960" w:firstLine="0"/>
    </w:pPr>
  </w:style>
  <w:style w:type="paragraph" w:styleId="Index5">
    <w:name w:val="index 5"/>
    <w:basedOn w:val="Normal"/>
    <w:next w:val="Normal"/>
    <w:autoRedefine/>
    <w:uiPriority w:val="99"/>
    <w:semiHidden/>
    <w:unhideWhenUsed/>
    <w:rsid w:val="004B46EA"/>
    <w:pPr>
      <w:spacing w:line="240" w:lineRule="auto"/>
      <w:ind w:left="1200" w:firstLine="0"/>
    </w:pPr>
  </w:style>
  <w:style w:type="paragraph" w:styleId="Index6">
    <w:name w:val="index 6"/>
    <w:basedOn w:val="Normal"/>
    <w:next w:val="Normal"/>
    <w:autoRedefine/>
    <w:uiPriority w:val="99"/>
    <w:semiHidden/>
    <w:unhideWhenUsed/>
    <w:rsid w:val="004B46EA"/>
    <w:pPr>
      <w:spacing w:line="240" w:lineRule="auto"/>
      <w:ind w:left="1440" w:firstLine="0"/>
    </w:pPr>
  </w:style>
  <w:style w:type="paragraph" w:styleId="Index7">
    <w:name w:val="index 7"/>
    <w:basedOn w:val="Normal"/>
    <w:next w:val="Normal"/>
    <w:autoRedefine/>
    <w:uiPriority w:val="99"/>
    <w:semiHidden/>
    <w:unhideWhenUsed/>
    <w:rsid w:val="004B46EA"/>
    <w:pPr>
      <w:spacing w:line="240" w:lineRule="auto"/>
      <w:ind w:left="1680" w:firstLine="0"/>
    </w:pPr>
  </w:style>
  <w:style w:type="paragraph" w:styleId="Index8">
    <w:name w:val="index 8"/>
    <w:basedOn w:val="Normal"/>
    <w:next w:val="Normal"/>
    <w:autoRedefine/>
    <w:uiPriority w:val="99"/>
    <w:semiHidden/>
    <w:unhideWhenUsed/>
    <w:rsid w:val="004B46EA"/>
    <w:pPr>
      <w:spacing w:line="240" w:lineRule="auto"/>
      <w:ind w:left="1920" w:firstLine="0"/>
    </w:pPr>
  </w:style>
  <w:style w:type="paragraph" w:styleId="Index9">
    <w:name w:val="index 9"/>
    <w:basedOn w:val="Normal"/>
    <w:next w:val="Normal"/>
    <w:autoRedefine/>
    <w:uiPriority w:val="99"/>
    <w:semiHidden/>
    <w:unhideWhenUsed/>
    <w:rsid w:val="004B46EA"/>
    <w:pPr>
      <w:spacing w:line="240" w:lineRule="auto"/>
      <w:ind w:left="2160" w:firstLine="0"/>
    </w:pPr>
  </w:style>
  <w:style w:type="paragraph" w:styleId="TOC1">
    <w:name w:val="toc 1"/>
    <w:basedOn w:val="Normal"/>
    <w:next w:val="Normal"/>
    <w:autoRedefine/>
    <w:uiPriority w:val="39"/>
    <w:unhideWhenUsed/>
    <w:rsid w:val="001748C8"/>
    <w:pPr>
      <w:tabs>
        <w:tab w:val="right" w:leader="dot" w:pos="9350"/>
      </w:tabs>
      <w:spacing w:after="100" w:line="240" w:lineRule="auto"/>
    </w:pPr>
  </w:style>
  <w:style w:type="paragraph" w:styleId="TOC2">
    <w:name w:val="toc 2"/>
    <w:basedOn w:val="Normal"/>
    <w:next w:val="Normal"/>
    <w:autoRedefine/>
    <w:uiPriority w:val="39"/>
    <w:unhideWhenUsed/>
    <w:rsid w:val="004B46EA"/>
    <w:pPr>
      <w:spacing w:after="100"/>
      <w:ind w:left="240"/>
    </w:pPr>
  </w:style>
  <w:style w:type="paragraph" w:styleId="TOC3">
    <w:name w:val="toc 3"/>
    <w:basedOn w:val="Normal"/>
    <w:next w:val="Normal"/>
    <w:autoRedefine/>
    <w:uiPriority w:val="39"/>
    <w:unhideWhenUsed/>
    <w:rsid w:val="004B46EA"/>
    <w:pPr>
      <w:spacing w:after="100"/>
      <w:ind w:left="480"/>
    </w:pPr>
  </w:style>
  <w:style w:type="paragraph" w:styleId="TOC4">
    <w:name w:val="toc 4"/>
    <w:basedOn w:val="Normal"/>
    <w:next w:val="Normal"/>
    <w:autoRedefine/>
    <w:uiPriority w:val="39"/>
    <w:semiHidden/>
    <w:unhideWhenUsed/>
    <w:rsid w:val="004B46EA"/>
    <w:pPr>
      <w:spacing w:after="100"/>
      <w:ind w:left="720" w:firstLine="0"/>
    </w:pPr>
  </w:style>
  <w:style w:type="paragraph" w:styleId="TOC5">
    <w:name w:val="toc 5"/>
    <w:basedOn w:val="Normal"/>
    <w:next w:val="Normal"/>
    <w:autoRedefine/>
    <w:uiPriority w:val="39"/>
    <w:semiHidden/>
    <w:unhideWhenUsed/>
    <w:rsid w:val="004B46EA"/>
    <w:pPr>
      <w:spacing w:after="100"/>
      <w:ind w:left="960" w:firstLine="0"/>
    </w:pPr>
  </w:style>
  <w:style w:type="paragraph" w:styleId="TOC6">
    <w:name w:val="toc 6"/>
    <w:basedOn w:val="Normal"/>
    <w:next w:val="Normal"/>
    <w:autoRedefine/>
    <w:uiPriority w:val="39"/>
    <w:semiHidden/>
    <w:unhideWhenUsed/>
    <w:rsid w:val="004B46EA"/>
    <w:pPr>
      <w:spacing w:after="100"/>
      <w:ind w:left="1200" w:firstLine="0"/>
    </w:pPr>
  </w:style>
  <w:style w:type="paragraph" w:styleId="TOC7">
    <w:name w:val="toc 7"/>
    <w:basedOn w:val="Normal"/>
    <w:next w:val="Normal"/>
    <w:autoRedefine/>
    <w:uiPriority w:val="39"/>
    <w:semiHidden/>
    <w:unhideWhenUsed/>
    <w:rsid w:val="004B46EA"/>
    <w:pPr>
      <w:spacing w:after="100"/>
      <w:ind w:left="1440" w:firstLine="0"/>
    </w:pPr>
  </w:style>
  <w:style w:type="paragraph" w:styleId="TOC8">
    <w:name w:val="toc 8"/>
    <w:basedOn w:val="Normal"/>
    <w:next w:val="Normal"/>
    <w:autoRedefine/>
    <w:uiPriority w:val="39"/>
    <w:semiHidden/>
    <w:unhideWhenUsed/>
    <w:rsid w:val="004B46EA"/>
    <w:pPr>
      <w:spacing w:after="100"/>
      <w:ind w:left="1680" w:firstLine="0"/>
    </w:pPr>
  </w:style>
  <w:style w:type="paragraph" w:styleId="TOC9">
    <w:name w:val="toc 9"/>
    <w:basedOn w:val="Normal"/>
    <w:next w:val="Normal"/>
    <w:autoRedefine/>
    <w:uiPriority w:val="39"/>
    <w:semiHidden/>
    <w:unhideWhenUsed/>
    <w:rsid w:val="004B46EA"/>
    <w:pPr>
      <w:spacing w:after="100"/>
      <w:ind w:left="1920" w:firstLine="0"/>
    </w:pPr>
  </w:style>
  <w:style w:type="paragraph" w:styleId="NormalIndent">
    <w:name w:val="Normal Indent"/>
    <w:basedOn w:val="Normal"/>
    <w:uiPriority w:val="99"/>
    <w:semiHidden/>
    <w:unhideWhenUsed/>
    <w:rsid w:val="004B46EA"/>
    <w:pPr>
      <w:ind w:left="720" w:firstLine="0"/>
    </w:pPr>
  </w:style>
  <w:style w:type="paragraph" w:styleId="FootnoteText">
    <w:name w:val="footnote text"/>
    <w:basedOn w:val="Normal"/>
    <w:link w:val="FootnoteTextChar"/>
    <w:uiPriority w:val="99"/>
    <w:semiHidden/>
    <w:unhideWhenUsed/>
    <w:rsid w:val="004B46EA"/>
    <w:pPr>
      <w:spacing w:line="240" w:lineRule="auto"/>
    </w:pPr>
    <w:rPr>
      <w:szCs w:val="20"/>
    </w:rPr>
  </w:style>
  <w:style w:type="character" w:customStyle="1" w:styleId="FootnoteTextChar">
    <w:name w:val="Footnote Text Char"/>
    <w:basedOn w:val="DefaultParagraphFont"/>
    <w:link w:val="FootnoteText"/>
    <w:uiPriority w:val="99"/>
    <w:semiHidden/>
    <w:rsid w:val="004B46EA"/>
    <w:rPr>
      <w:rFonts w:ascii="Calibri" w:eastAsiaTheme="minorEastAsia" w:hAnsi="Calibri"/>
      <w:sz w:val="22"/>
      <w:szCs w:val="20"/>
      <w:lang w:eastAsia="ja-JP"/>
    </w:rPr>
  </w:style>
  <w:style w:type="paragraph" w:styleId="CommentText">
    <w:name w:val="annotation text"/>
    <w:basedOn w:val="Normal"/>
    <w:link w:val="CommentTextChar"/>
    <w:uiPriority w:val="99"/>
    <w:semiHidden/>
    <w:unhideWhenUsed/>
    <w:rsid w:val="004B46EA"/>
    <w:pPr>
      <w:spacing w:line="240" w:lineRule="auto"/>
      <w:ind w:firstLine="0"/>
    </w:pPr>
    <w:rPr>
      <w:szCs w:val="20"/>
    </w:rPr>
  </w:style>
  <w:style w:type="character" w:customStyle="1" w:styleId="CommentTextChar">
    <w:name w:val="Comment Text Char"/>
    <w:basedOn w:val="DefaultParagraphFont"/>
    <w:link w:val="CommentText"/>
    <w:uiPriority w:val="99"/>
    <w:semiHidden/>
    <w:rsid w:val="004B46EA"/>
    <w:rPr>
      <w:rFonts w:ascii="Calibri" w:eastAsiaTheme="minorEastAsia" w:hAnsi="Calibri"/>
      <w:sz w:val="22"/>
      <w:szCs w:val="20"/>
      <w:lang w:eastAsia="ja-JP"/>
    </w:rPr>
  </w:style>
  <w:style w:type="paragraph" w:styleId="Header">
    <w:name w:val="header"/>
    <w:basedOn w:val="Normal"/>
    <w:link w:val="HeaderChar"/>
    <w:uiPriority w:val="99"/>
    <w:unhideWhenUsed/>
    <w:qFormat/>
    <w:rsid w:val="004B46EA"/>
    <w:pPr>
      <w:spacing w:line="240" w:lineRule="auto"/>
      <w:ind w:firstLine="0"/>
    </w:pPr>
  </w:style>
  <w:style w:type="character" w:customStyle="1" w:styleId="HeaderChar">
    <w:name w:val="Header Char"/>
    <w:basedOn w:val="DefaultParagraphFont"/>
    <w:link w:val="Header"/>
    <w:uiPriority w:val="99"/>
    <w:rsid w:val="004B46EA"/>
    <w:rPr>
      <w:rFonts w:ascii="Calibri" w:eastAsiaTheme="minorEastAsia" w:hAnsi="Calibri"/>
      <w:sz w:val="22"/>
      <w:lang w:eastAsia="ja-JP"/>
    </w:rPr>
  </w:style>
  <w:style w:type="paragraph" w:styleId="Footer">
    <w:name w:val="footer"/>
    <w:basedOn w:val="Normal"/>
    <w:link w:val="FooterChar"/>
    <w:uiPriority w:val="99"/>
    <w:unhideWhenUsed/>
    <w:rsid w:val="004B46EA"/>
    <w:pPr>
      <w:tabs>
        <w:tab w:val="center" w:pos="4680"/>
        <w:tab w:val="right" w:pos="9360"/>
      </w:tabs>
      <w:spacing w:line="240" w:lineRule="auto"/>
    </w:pPr>
  </w:style>
  <w:style w:type="character" w:customStyle="1" w:styleId="FooterChar">
    <w:name w:val="Footer Char"/>
    <w:basedOn w:val="DefaultParagraphFont"/>
    <w:link w:val="Footer"/>
    <w:uiPriority w:val="99"/>
    <w:rsid w:val="004B46EA"/>
    <w:rPr>
      <w:rFonts w:ascii="Calibri" w:eastAsiaTheme="minorEastAsia" w:hAnsi="Calibri"/>
      <w:sz w:val="22"/>
      <w:lang w:eastAsia="ja-JP"/>
    </w:rPr>
  </w:style>
  <w:style w:type="paragraph" w:styleId="IndexHeading">
    <w:name w:val="index heading"/>
    <w:basedOn w:val="Normal"/>
    <w:next w:val="Index1"/>
    <w:uiPriority w:val="99"/>
    <w:semiHidden/>
    <w:unhideWhenUsed/>
    <w:rsid w:val="004B46EA"/>
    <w:pPr>
      <w:ind w:firstLine="0"/>
    </w:pPr>
    <w:rPr>
      <w:rFonts w:asciiTheme="majorHAnsi" w:eastAsiaTheme="majorEastAsia" w:hAnsiTheme="majorHAnsi" w:cstheme="majorBidi"/>
      <w:b/>
      <w:bCs/>
    </w:rPr>
  </w:style>
  <w:style w:type="paragraph" w:styleId="Caption">
    <w:name w:val="caption"/>
    <w:basedOn w:val="Normal"/>
    <w:next w:val="Normal"/>
    <w:uiPriority w:val="35"/>
    <w:unhideWhenUsed/>
    <w:qFormat/>
    <w:rsid w:val="00E50A18"/>
    <w:pPr>
      <w:spacing w:line="240" w:lineRule="auto"/>
      <w:ind w:firstLine="0"/>
    </w:pPr>
    <w:rPr>
      <w:iCs/>
      <w:color w:val="auto"/>
      <w:szCs w:val="18"/>
    </w:rPr>
  </w:style>
  <w:style w:type="paragraph" w:styleId="TableofFigures">
    <w:name w:val="table of figures"/>
    <w:basedOn w:val="Normal"/>
    <w:next w:val="Normal"/>
    <w:uiPriority w:val="99"/>
    <w:semiHidden/>
    <w:unhideWhenUsed/>
    <w:rsid w:val="004B46EA"/>
    <w:pPr>
      <w:ind w:firstLine="0"/>
    </w:pPr>
  </w:style>
  <w:style w:type="paragraph" w:styleId="EnvelopeAddress">
    <w:name w:val="envelope address"/>
    <w:basedOn w:val="Normal"/>
    <w:uiPriority w:val="99"/>
    <w:semiHidden/>
    <w:unhideWhenUsed/>
    <w:rsid w:val="004B46EA"/>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4B46EA"/>
    <w:pPr>
      <w:spacing w:line="240" w:lineRule="auto"/>
      <w:ind w:firstLine="0"/>
    </w:pPr>
    <w:rPr>
      <w:rFonts w:asciiTheme="majorHAnsi" w:eastAsiaTheme="majorEastAsia" w:hAnsiTheme="majorHAnsi" w:cstheme="majorBidi"/>
      <w:szCs w:val="20"/>
    </w:rPr>
  </w:style>
  <w:style w:type="character" w:styleId="FootnoteReference">
    <w:name w:val="footnote reference"/>
    <w:basedOn w:val="DefaultParagraphFont"/>
    <w:uiPriority w:val="99"/>
    <w:unhideWhenUsed/>
    <w:qFormat/>
    <w:rsid w:val="004B46EA"/>
    <w:rPr>
      <w:rFonts w:ascii="Calibri" w:hAnsi="Calibri"/>
      <w:vertAlign w:val="superscript"/>
    </w:rPr>
  </w:style>
  <w:style w:type="character" w:styleId="CommentReference">
    <w:name w:val="annotation reference"/>
    <w:basedOn w:val="DefaultParagraphFont"/>
    <w:uiPriority w:val="99"/>
    <w:semiHidden/>
    <w:unhideWhenUsed/>
    <w:rsid w:val="004B46EA"/>
    <w:rPr>
      <w:sz w:val="22"/>
      <w:szCs w:val="16"/>
    </w:rPr>
  </w:style>
  <w:style w:type="character" w:styleId="LineNumber">
    <w:name w:val="line number"/>
    <w:basedOn w:val="DefaultParagraphFont"/>
    <w:uiPriority w:val="99"/>
    <w:semiHidden/>
    <w:unhideWhenUsed/>
    <w:rsid w:val="004B46EA"/>
  </w:style>
  <w:style w:type="character" w:styleId="PageNumber">
    <w:name w:val="page number"/>
    <w:basedOn w:val="DefaultParagraphFont"/>
    <w:uiPriority w:val="99"/>
    <w:semiHidden/>
    <w:unhideWhenUsed/>
    <w:rsid w:val="004B46EA"/>
  </w:style>
  <w:style w:type="character" w:styleId="EndnoteReference">
    <w:name w:val="endnote reference"/>
    <w:basedOn w:val="DefaultParagraphFont"/>
    <w:uiPriority w:val="99"/>
    <w:semiHidden/>
    <w:unhideWhenUsed/>
    <w:rsid w:val="004B46EA"/>
    <w:rPr>
      <w:vertAlign w:val="superscript"/>
    </w:rPr>
  </w:style>
  <w:style w:type="paragraph" w:styleId="EndnoteText">
    <w:name w:val="endnote text"/>
    <w:basedOn w:val="Normal"/>
    <w:link w:val="EndnoteTextChar"/>
    <w:uiPriority w:val="99"/>
    <w:semiHidden/>
    <w:unhideWhenUsed/>
    <w:qFormat/>
    <w:rsid w:val="004B46EA"/>
    <w:pPr>
      <w:spacing w:line="240" w:lineRule="auto"/>
    </w:pPr>
    <w:rPr>
      <w:szCs w:val="20"/>
    </w:rPr>
  </w:style>
  <w:style w:type="character" w:customStyle="1" w:styleId="EndnoteTextChar">
    <w:name w:val="Endnote Text Char"/>
    <w:basedOn w:val="DefaultParagraphFont"/>
    <w:link w:val="EndnoteText"/>
    <w:uiPriority w:val="99"/>
    <w:semiHidden/>
    <w:rsid w:val="004B46EA"/>
    <w:rPr>
      <w:rFonts w:ascii="Calibri" w:eastAsiaTheme="minorEastAsia" w:hAnsi="Calibri"/>
      <w:sz w:val="22"/>
      <w:szCs w:val="20"/>
      <w:lang w:eastAsia="ja-JP"/>
    </w:rPr>
  </w:style>
  <w:style w:type="paragraph" w:styleId="TableofAuthorities">
    <w:name w:val="table of authorities"/>
    <w:basedOn w:val="Normal"/>
    <w:next w:val="Normal"/>
    <w:uiPriority w:val="99"/>
    <w:semiHidden/>
    <w:unhideWhenUsed/>
    <w:rsid w:val="004B46EA"/>
    <w:pPr>
      <w:ind w:left="240" w:firstLine="0"/>
    </w:pPr>
  </w:style>
  <w:style w:type="paragraph" w:styleId="MacroText">
    <w:name w:val="macro"/>
    <w:link w:val="MacroTextChar"/>
    <w:uiPriority w:val="99"/>
    <w:semiHidden/>
    <w:unhideWhenUsed/>
    <w:rsid w:val="004B46EA"/>
    <w:pPr>
      <w:tabs>
        <w:tab w:val="left" w:pos="480"/>
        <w:tab w:val="left" w:pos="960"/>
        <w:tab w:val="left" w:pos="1440"/>
        <w:tab w:val="left" w:pos="1920"/>
        <w:tab w:val="left" w:pos="2400"/>
        <w:tab w:val="left" w:pos="2880"/>
        <w:tab w:val="left" w:pos="3360"/>
        <w:tab w:val="left" w:pos="3840"/>
        <w:tab w:val="left" w:pos="4320"/>
      </w:tabs>
      <w:ind w:firstLine="0"/>
    </w:pPr>
    <w:rPr>
      <w:rFonts w:ascii="Consolas" w:eastAsiaTheme="minorEastAsia" w:hAnsi="Consolas" w:cs="Consolas"/>
      <w:kern w:val="24"/>
      <w:sz w:val="22"/>
      <w:szCs w:val="20"/>
      <w:lang w:eastAsia="ja-JP"/>
    </w:rPr>
  </w:style>
  <w:style w:type="character" w:customStyle="1" w:styleId="MacroTextChar">
    <w:name w:val="Macro Text Char"/>
    <w:basedOn w:val="DefaultParagraphFont"/>
    <w:link w:val="MacroText"/>
    <w:uiPriority w:val="99"/>
    <w:semiHidden/>
    <w:rsid w:val="004B46EA"/>
    <w:rPr>
      <w:rFonts w:ascii="Consolas" w:eastAsiaTheme="minorEastAsia" w:hAnsi="Consolas" w:cs="Consolas"/>
      <w:kern w:val="24"/>
      <w:sz w:val="22"/>
      <w:szCs w:val="20"/>
      <w:lang w:eastAsia="ja-JP"/>
    </w:rPr>
  </w:style>
  <w:style w:type="paragraph" w:styleId="TOAHeading">
    <w:name w:val="toa heading"/>
    <w:basedOn w:val="Normal"/>
    <w:next w:val="Normal"/>
    <w:uiPriority w:val="99"/>
    <w:semiHidden/>
    <w:unhideWhenUsed/>
    <w:rsid w:val="004B46EA"/>
    <w:pPr>
      <w:spacing w:before="120"/>
      <w:ind w:firstLine="0"/>
    </w:pPr>
    <w:rPr>
      <w:rFonts w:asciiTheme="majorHAnsi" w:eastAsiaTheme="majorEastAsia" w:hAnsiTheme="majorHAnsi" w:cstheme="majorBidi"/>
      <w:b/>
      <w:bCs/>
    </w:rPr>
  </w:style>
  <w:style w:type="paragraph" w:styleId="List">
    <w:name w:val="List"/>
    <w:basedOn w:val="Normal"/>
    <w:uiPriority w:val="99"/>
    <w:semiHidden/>
    <w:unhideWhenUsed/>
    <w:rsid w:val="004B46EA"/>
    <w:pPr>
      <w:ind w:left="360" w:firstLine="0"/>
      <w:contextualSpacing/>
    </w:pPr>
  </w:style>
  <w:style w:type="paragraph" w:styleId="ListBullet">
    <w:name w:val="List Bullet"/>
    <w:basedOn w:val="Normal"/>
    <w:uiPriority w:val="9"/>
    <w:unhideWhenUsed/>
    <w:qFormat/>
    <w:rsid w:val="004B46EA"/>
    <w:pPr>
      <w:numPr>
        <w:numId w:val="2"/>
      </w:numPr>
      <w:contextualSpacing/>
    </w:pPr>
  </w:style>
  <w:style w:type="paragraph" w:styleId="ListNumber">
    <w:name w:val="List Number"/>
    <w:basedOn w:val="Normal"/>
    <w:uiPriority w:val="9"/>
    <w:unhideWhenUsed/>
    <w:qFormat/>
    <w:rsid w:val="004B46EA"/>
    <w:pPr>
      <w:numPr>
        <w:numId w:val="4"/>
      </w:numPr>
      <w:contextualSpacing/>
    </w:pPr>
  </w:style>
  <w:style w:type="paragraph" w:styleId="List2">
    <w:name w:val="List 2"/>
    <w:basedOn w:val="Normal"/>
    <w:uiPriority w:val="99"/>
    <w:semiHidden/>
    <w:unhideWhenUsed/>
    <w:rsid w:val="004B46EA"/>
    <w:pPr>
      <w:ind w:left="720" w:firstLine="0"/>
      <w:contextualSpacing/>
    </w:pPr>
  </w:style>
  <w:style w:type="paragraph" w:styleId="List3">
    <w:name w:val="List 3"/>
    <w:basedOn w:val="Normal"/>
    <w:uiPriority w:val="99"/>
    <w:semiHidden/>
    <w:unhideWhenUsed/>
    <w:rsid w:val="004B46EA"/>
    <w:pPr>
      <w:ind w:left="1080" w:firstLine="0"/>
      <w:contextualSpacing/>
    </w:pPr>
  </w:style>
  <w:style w:type="paragraph" w:styleId="List4">
    <w:name w:val="List 4"/>
    <w:basedOn w:val="Normal"/>
    <w:uiPriority w:val="99"/>
    <w:semiHidden/>
    <w:unhideWhenUsed/>
    <w:rsid w:val="004B46EA"/>
    <w:pPr>
      <w:ind w:left="1440" w:firstLine="0"/>
      <w:contextualSpacing/>
    </w:pPr>
  </w:style>
  <w:style w:type="paragraph" w:styleId="List5">
    <w:name w:val="List 5"/>
    <w:basedOn w:val="Normal"/>
    <w:uiPriority w:val="99"/>
    <w:semiHidden/>
    <w:unhideWhenUsed/>
    <w:rsid w:val="004B46EA"/>
    <w:pPr>
      <w:ind w:left="1800" w:firstLine="0"/>
      <w:contextualSpacing/>
    </w:pPr>
  </w:style>
  <w:style w:type="paragraph" w:styleId="ListBullet2">
    <w:name w:val="List Bullet 2"/>
    <w:basedOn w:val="Normal"/>
    <w:uiPriority w:val="99"/>
    <w:semiHidden/>
    <w:unhideWhenUsed/>
    <w:rsid w:val="004B46EA"/>
    <w:pPr>
      <w:numPr>
        <w:numId w:val="6"/>
      </w:numPr>
      <w:contextualSpacing/>
    </w:pPr>
  </w:style>
  <w:style w:type="paragraph" w:styleId="ListBullet3">
    <w:name w:val="List Bullet 3"/>
    <w:basedOn w:val="Normal"/>
    <w:uiPriority w:val="99"/>
    <w:semiHidden/>
    <w:unhideWhenUsed/>
    <w:rsid w:val="004B46EA"/>
    <w:pPr>
      <w:numPr>
        <w:numId w:val="8"/>
      </w:numPr>
      <w:contextualSpacing/>
    </w:pPr>
  </w:style>
  <w:style w:type="paragraph" w:styleId="ListBullet4">
    <w:name w:val="List Bullet 4"/>
    <w:basedOn w:val="Normal"/>
    <w:uiPriority w:val="99"/>
    <w:semiHidden/>
    <w:unhideWhenUsed/>
    <w:rsid w:val="004B46EA"/>
    <w:pPr>
      <w:numPr>
        <w:numId w:val="10"/>
      </w:numPr>
      <w:contextualSpacing/>
    </w:pPr>
  </w:style>
  <w:style w:type="paragraph" w:styleId="ListBullet5">
    <w:name w:val="List Bullet 5"/>
    <w:basedOn w:val="Normal"/>
    <w:uiPriority w:val="99"/>
    <w:semiHidden/>
    <w:unhideWhenUsed/>
    <w:rsid w:val="004B46EA"/>
    <w:pPr>
      <w:numPr>
        <w:numId w:val="12"/>
      </w:numPr>
      <w:contextualSpacing/>
    </w:pPr>
  </w:style>
  <w:style w:type="paragraph" w:styleId="ListNumber2">
    <w:name w:val="List Number 2"/>
    <w:basedOn w:val="Normal"/>
    <w:uiPriority w:val="99"/>
    <w:semiHidden/>
    <w:unhideWhenUsed/>
    <w:rsid w:val="004B46EA"/>
    <w:pPr>
      <w:numPr>
        <w:numId w:val="14"/>
      </w:numPr>
      <w:contextualSpacing/>
    </w:pPr>
  </w:style>
  <w:style w:type="paragraph" w:styleId="ListNumber3">
    <w:name w:val="List Number 3"/>
    <w:basedOn w:val="Normal"/>
    <w:uiPriority w:val="99"/>
    <w:semiHidden/>
    <w:unhideWhenUsed/>
    <w:rsid w:val="004B46EA"/>
    <w:pPr>
      <w:numPr>
        <w:numId w:val="16"/>
      </w:numPr>
      <w:contextualSpacing/>
    </w:pPr>
  </w:style>
  <w:style w:type="paragraph" w:styleId="ListNumber4">
    <w:name w:val="List Number 4"/>
    <w:basedOn w:val="Normal"/>
    <w:uiPriority w:val="99"/>
    <w:semiHidden/>
    <w:unhideWhenUsed/>
    <w:rsid w:val="004B46EA"/>
    <w:pPr>
      <w:numPr>
        <w:numId w:val="18"/>
      </w:numPr>
      <w:contextualSpacing/>
    </w:pPr>
  </w:style>
  <w:style w:type="paragraph" w:styleId="ListNumber5">
    <w:name w:val="List Number 5"/>
    <w:basedOn w:val="Normal"/>
    <w:uiPriority w:val="99"/>
    <w:semiHidden/>
    <w:unhideWhenUsed/>
    <w:rsid w:val="004B46EA"/>
    <w:pPr>
      <w:numPr>
        <w:numId w:val="20"/>
      </w:numPr>
      <w:contextualSpacing/>
    </w:pPr>
  </w:style>
  <w:style w:type="paragraph" w:styleId="Title">
    <w:name w:val="Title"/>
    <w:basedOn w:val="Normal"/>
    <w:next w:val="Normal"/>
    <w:link w:val="TitleChar"/>
    <w:uiPriority w:val="1"/>
    <w:qFormat/>
    <w:rsid w:val="004B46EA"/>
    <w:pPr>
      <w:spacing w:before="2400"/>
      <w:ind w:firstLine="0"/>
      <w:contextualSpacing/>
      <w:jc w:val="center"/>
    </w:pPr>
    <w:rPr>
      <w:rFonts w:eastAsiaTheme="majorEastAsia" w:cstheme="majorBidi"/>
    </w:rPr>
  </w:style>
  <w:style w:type="character" w:customStyle="1" w:styleId="TitleChar">
    <w:name w:val="Title Char"/>
    <w:basedOn w:val="DefaultParagraphFont"/>
    <w:link w:val="Title"/>
    <w:uiPriority w:val="1"/>
    <w:rsid w:val="004B46EA"/>
    <w:rPr>
      <w:rFonts w:ascii="Calibri" w:eastAsiaTheme="majorEastAsia" w:hAnsi="Calibri" w:cstheme="majorBidi"/>
      <w:sz w:val="22"/>
      <w:lang w:eastAsia="ja-JP"/>
    </w:rPr>
  </w:style>
  <w:style w:type="paragraph" w:styleId="Closing">
    <w:name w:val="Closing"/>
    <w:basedOn w:val="Normal"/>
    <w:link w:val="ClosingChar"/>
    <w:uiPriority w:val="99"/>
    <w:semiHidden/>
    <w:unhideWhenUsed/>
    <w:rsid w:val="004B46EA"/>
    <w:pPr>
      <w:spacing w:line="240" w:lineRule="auto"/>
      <w:ind w:left="4320" w:firstLine="0"/>
    </w:pPr>
  </w:style>
  <w:style w:type="character" w:customStyle="1" w:styleId="ClosingChar">
    <w:name w:val="Closing Char"/>
    <w:basedOn w:val="DefaultParagraphFont"/>
    <w:link w:val="Closing"/>
    <w:uiPriority w:val="99"/>
    <w:semiHidden/>
    <w:rsid w:val="004B46EA"/>
    <w:rPr>
      <w:rFonts w:ascii="Calibri" w:eastAsiaTheme="minorEastAsia" w:hAnsi="Calibri"/>
      <w:sz w:val="22"/>
      <w:lang w:eastAsia="ja-JP"/>
    </w:rPr>
  </w:style>
  <w:style w:type="paragraph" w:styleId="Signature">
    <w:name w:val="Signature"/>
    <w:basedOn w:val="Normal"/>
    <w:link w:val="SignatureChar"/>
    <w:uiPriority w:val="99"/>
    <w:semiHidden/>
    <w:unhideWhenUsed/>
    <w:rsid w:val="004B46EA"/>
    <w:pPr>
      <w:spacing w:line="240" w:lineRule="auto"/>
      <w:ind w:left="4320" w:firstLine="0"/>
    </w:pPr>
  </w:style>
  <w:style w:type="character" w:customStyle="1" w:styleId="SignatureChar">
    <w:name w:val="Signature Char"/>
    <w:basedOn w:val="DefaultParagraphFont"/>
    <w:link w:val="Signature"/>
    <w:uiPriority w:val="99"/>
    <w:semiHidden/>
    <w:rsid w:val="004B46EA"/>
    <w:rPr>
      <w:rFonts w:ascii="Calibri" w:eastAsiaTheme="minorEastAsia" w:hAnsi="Calibri"/>
      <w:sz w:val="22"/>
      <w:lang w:eastAsia="ja-JP"/>
    </w:rPr>
  </w:style>
  <w:style w:type="paragraph" w:styleId="BodyText">
    <w:name w:val="Body Text"/>
    <w:basedOn w:val="Normal"/>
    <w:link w:val="BodyTextChar"/>
    <w:uiPriority w:val="99"/>
    <w:semiHidden/>
    <w:unhideWhenUsed/>
    <w:rsid w:val="004B46EA"/>
    <w:pPr>
      <w:spacing w:after="120"/>
      <w:ind w:firstLine="0"/>
    </w:pPr>
  </w:style>
  <w:style w:type="character" w:customStyle="1" w:styleId="BodyTextChar">
    <w:name w:val="Body Text Char"/>
    <w:basedOn w:val="DefaultParagraphFont"/>
    <w:link w:val="BodyText"/>
    <w:uiPriority w:val="99"/>
    <w:semiHidden/>
    <w:rsid w:val="004B46EA"/>
    <w:rPr>
      <w:rFonts w:ascii="Calibri" w:eastAsiaTheme="minorEastAsia" w:hAnsi="Calibri"/>
      <w:sz w:val="22"/>
      <w:lang w:eastAsia="ja-JP"/>
    </w:rPr>
  </w:style>
  <w:style w:type="paragraph" w:styleId="BodyTextIndent">
    <w:name w:val="Body Text Indent"/>
    <w:basedOn w:val="Normal"/>
    <w:link w:val="BodyTextIndentChar"/>
    <w:uiPriority w:val="99"/>
    <w:semiHidden/>
    <w:unhideWhenUsed/>
    <w:rsid w:val="004B46EA"/>
    <w:pPr>
      <w:spacing w:after="120"/>
      <w:ind w:left="360" w:firstLine="0"/>
    </w:pPr>
  </w:style>
  <w:style w:type="character" w:customStyle="1" w:styleId="BodyTextIndentChar">
    <w:name w:val="Body Text Indent Char"/>
    <w:basedOn w:val="DefaultParagraphFont"/>
    <w:link w:val="BodyTextIndent"/>
    <w:uiPriority w:val="99"/>
    <w:semiHidden/>
    <w:rsid w:val="004B46EA"/>
    <w:rPr>
      <w:rFonts w:ascii="Calibri" w:eastAsiaTheme="minorEastAsia" w:hAnsi="Calibri"/>
      <w:sz w:val="22"/>
      <w:lang w:eastAsia="ja-JP"/>
    </w:rPr>
  </w:style>
  <w:style w:type="paragraph" w:styleId="ListContinue">
    <w:name w:val="List Continue"/>
    <w:basedOn w:val="Normal"/>
    <w:uiPriority w:val="99"/>
    <w:semiHidden/>
    <w:unhideWhenUsed/>
    <w:rsid w:val="004B46EA"/>
    <w:pPr>
      <w:spacing w:after="120"/>
      <w:ind w:left="360" w:firstLine="0"/>
      <w:contextualSpacing/>
    </w:pPr>
  </w:style>
  <w:style w:type="paragraph" w:styleId="ListContinue2">
    <w:name w:val="List Continue 2"/>
    <w:basedOn w:val="Normal"/>
    <w:uiPriority w:val="99"/>
    <w:semiHidden/>
    <w:unhideWhenUsed/>
    <w:rsid w:val="004B46EA"/>
    <w:pPr>
      <w:spacing w:after="120"/>
      <w:ind w:left="720" w:firstLine="0"/>
      <w:contextualSpacing/>
    </w:pPr>
  </w:style>
  <w:style w:type="paragraph" w:styleId="ListContinue3">
    <w:name w:val="List Continue 3"/>
    <w:basedOn w:val="Normal"/>
    <w:uiPriority w:val="99"/>
    <w:semiHidden/>
    <w:unhideWhenUsed/>
    <w:rsid w:val="004B46EA"/>
    <w:pPr>
      <w:spacing w:after="120"/>
      <w:ind w:left="1080" w:firstLine="0"/>
      <w:contextualSpacing/>
    </w:pPr>
  </w:style>
  <w:style w:type="paragraph" w:styleId="ListContinue4">
    <w:name w:val="List Continue 4"/>
    <w:basedOn w:val="Normal"/>
    <w:uiPriority w:val="99"/>
    <w:semiHidden/>
    <w:unhideWhenUsed/>
    <w:rsid w:val="004B46EA"/>
    <w:pPr>
      <w:spacing w:after="120"/>
      <w:ind w:left="1440" w:firstLine="0"/>
      <w:contextualSpacing/>
    </w:pPr>
  </w:style>
  <w:style w:type="paragraph" w:styleId="ListContinue5">
    <w:name w:val="List Continue 5"/>
    <w:basedOn w:val="Normal"/>
    <w:uiPriority w:val="99"/>
    <w:semiHidden/>
    <w:unhideWhenUsed/>
    <w:rsid w:val="004B46EA"/>
    <w:pPr>
      <w:spacing w:after="120"/>
      <w:ind w:left="1800" w:firstLine="0"/>
      <w:contextualSpacing/>
    </w:pPr>
  </w:style>
  <w:style w:type="paragraph" w:styleId="MessageHeader">
    <w:name w:val="Message Header"/>
    <w:basedOn w:val="Normal"/>
    <w:link w:val="MessageHeaderChar"/>
    <w:uiPriority w:val="99"/>
    <w:semiHidden/>
    <w:unhideWhenUsed/>
    <w:rsid w:val="004B46EA"/>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4B46EA"/>
    <w:rPr>
      <w:rFonts w:asciiTheme="majorHAnsi" w:eastAsiaTheme="majorEastAsia" w:hAnsiTheme="majorHAnsi" w:cstheme="majorBidi"/>
      <w:sz w:val="22"/>
      <w:shd w:val="pct20" w:color="auto" w:fill="auto"/>
      <w:lang w:eastAsia="ja-JP"/>
    </w:rPr>
  </w:style>
  <w:style w:type="paragraph" w:styleId="Subtitle">
    <w:name w:val="Subtitle"/>
    <w:basedOn w:val="Normal"/>
    <w:link w:val="SubtitleChar"/>
    <w:uiPriority w:val="18"/>
    <w:unhideWhenUsed/>
    <w:qFormat/>
    <w:rsid w:val="004B46EA"/>
    <w:pPr>
      <w:numPr>
        <w:ilvl w:val="1"/>
      </w:numPr>
      <w:spacing w:line="240" w:lineRule="auto"/>
      <w:ind w:firstLine="720"/>
    </w:pPr>
    <w:rPr>
      <w:caps/>
      <w:color w:val="44546A" w:themeColor="text2"/>
      <w:szCs w:val="22"/>
    </w:rPr>
  </w:style>
  <w:style w:type="character" w:customStyle="1" w:styleId="SubtitleChar">
    <w:name w:val="Subtitle Char"/>
    <w:basedOn w:val="DefaultParagraphFont"/>
    <w:link w:val="Subtitle"/>
    <w:uiPriority w:val="18"/>
    <w:rsid w:val="004B46EA"/>
    <w:rPr>
      <w:rFonts w:ascii="Calibri" w:eastAsiaTheme="minorEastAsia" w:hAnsi="Calibri"/>
      <w:caps/>
      <w:color w:val="44546A" w:themeColor="text2"/>
      <w:sz w:val="22"/>
      <w:szCs w:val="22"/>
      <w:lang w:eastAsia="ja-JP"/>
    </w:rPr>
  </w:style>
  <w:style w:type="paragraph" w:styleId="Salutation">
    <w:name w:val="Salutation"/>
    <w:basedOn w:val="Normal"/>
    <w:next w:val="Normal"/>
    <w:link w:val="SalutationChar"/>
    <w:uiPriority w:val="99"/>
    <w:semiHidden/>
    <w:unhideWhenUsed/>
    <w:rsid w:val="004B46EA"/>
    <w:pPr>
      <w:ind w:firstLine="0"/>
    </w:pPr>
  </w:style>
  <w:style w:type="character" w:customStyle="1" w:styleId="SalutationChar">
    <w:name w:val="Salutation Char"/>
    <w:basedOn w:val="DefaultParagraphFont"/>
    <w:link w:val="Salutation"/>
    <w:uiPriority w:val="99"/>
    <w:semiHidden/>
    <w:rsid w:val="004B46EA"/>
    <w:rPr>
      <w:rFonts w:ascii="Calibri" w:eastAsiaTheme="minorEastAsia" w:hAnsi="Calibri"/>
      <w:sz w:val="22"/>
      <w:lang w:eastAsia="ja-JP"/>
    </w:rPr>
  </w:style>
  <w:style w:type="paragraph" w:styleId="Date">
    <w:name w:val="Date"/>
    <w:basedOn w:val="Normal"/>
    <w:next w:val="Normal"/>
    <w:link w:val="DateChar"/>
    <w:uiPriority w:val="99"/>
    <w:semiHidden/>
    <w:unhideWhenUsed/>
    <w:rsid w:val="004B46EA"/>
    <w:pPr>
      <w:ind w:firstLine="0"/>
    </w:pPr>
  </w:style>
  <w:style w:type="character" w:customStyle="1" w:styleId="DateChar">
    <w:name w:val="Date Char"/>
    <w:basedOn w:val="DefaultParagraphFont"/>
    <w:link w:val="Date"/>
    <w:uiPriority w:val="99"/>
    <w:semiHidden/>
    <w:rsid w:val="004B46EA"/>
    <w:rPr>
      <w:rFonts w:ascii="Calibri" w:eastAsiaTheme="minorEastAsia" w:hAnsi="Calibri"/>
      <w:sz w:val="22"/>
      <w:lang w:eastAsia="ja-JP"/>
    </w:rPr>
  </w:style>
  <w:style w:type="paragraph" w:styleId="BodyTextFirstIndent">
    <w:name w:val="Body Text First Indent"/>
    <w:basedOn w:val="BodyText"/>
    <w:link w:val="BodyTextFirstIndentChar"/>
    <w:uiPriority w:val="99"/>
    <w:semiHidden/>
    <w:unhideWhenUsed/>
    <w:rsid w:val="004B46EA"/>
    <w:pPr>
      <w:spacing w:after="0"/>
    </w:pPr>
  </w:style>
  <w:style w:type="character" w:customStyle="1" w:styleId="BodyTextFirstIndentChar">
    <w:name w:val="Body Text First Indent Char"/>
    <w:basedOn w:val="BodyTextChar"/>
    <w:link w:val="BodyTextFirstIndent"/>
    <w:uiPriority w:val="99"/>
    <w:semiHidden/>
    <w:rsid w:val="004B46EA"/>
    <w:rPr>
      <w:rFonts w:ascii="Calibri" w:eastAsiaTheme="minorEastAsia" w:hAnsi="Calibri"/>
      <w:sz w:val="22"/>
      <w:lang w:eastAsia="ja-JP"/>
    </w:rPr>
  </w:style>
  <w:style w:type="paragraph" w:styleId="BodyTextFirstIndent2">
    <w:name w:val="Body Text First Indent 2"/>
    <w:basedOn w:val="BodyTextIndent"/>
    <w:link w:val="BodyTextFirstIndent2Char"/>
    <w:uiPriority w:val="99"/>
    <w:semiHidden/>
    <w:unhideWhenUsed/>
    <w:rsid w:val="004B46EA"/>
    <w:pPr>
      <w:spacing w:after="0"/>
    </w:pPr>
  </w:style>
  <w:style w:type="character" w:customStyle="1" w:styleId="BodyTextFirstIndent2Char">
    <w:name w:val="Body Text First Indent 2 Char"/>
    <w:basedOn w:val="BodyTextIndentChar"/>
    <w:link w:val="BodyTextFirstIndent2"/>
    <w:uiPriority w:val="99"/>
    <w:semiHidden/>
    <w:rsid w:val="004B46EA"/>
    <w:rPr>
      <w:rFonts w:ascii="Calibri" w:eastAsiaTheme="minorEastAsia" w:hAnsi="Calibri"/>
      <w:sz w:val="22"/>
      <w:lang w:eastAsia="ja-JP"/>
    </w:rPr>
  </w:style>
  <w:style w:type="paragraph" w:styleId="NoteHeading">
    <w:name w:val="Note Heading"/>
    <w:basedOn w:val="Normal"/>
    <w:next w:val="Normal"/>
    <w:link w:val="NoteHeadingChar"/>
    <w:uiPriority w:val="99"/>
    <w:semiHidden/>
    <w:unhideWhenUsed/>
    <w:rsid w:val="004B46EA"/>
    <w:pPr>
      <w:spacing w:line="240" w:lineRule="auto"/>
      <w:ind w:firstLine="0"/>
    </w:pPr>
  </w:style>
  <w:style w:type="character" w:customStyle="1" w:styleId="NoteHeadingChar">
    <w:name w:val="Note Heading Char"/>
    <w:basedOn w:val="DefaultParagraphFont"/>
    <w:link w:val="NoteHeading"/>
    <w:uiPriority w:val="99"/>
    <w:semiHidden/>
    <w:rsid w:val="004B46EA"/>
    <w:rPr>
      <w:rFonts w:ascii="Calibri" w:eastAsiaTheme="minorEastAsia" w:hAnsi="Calibri"/>
      <w:sz w:val="22"/>
      <w:lang w:eastAsia="ja-JP"/>
    </w:rPr>
  </w:style>
  <w:style w:type="paragraph" w:styleId="BodyText2">
    <w:name w:val="Body Text 2"/>
    <w:basedOn w:val="Normal"/>
    <w:link w:val="BodyText2Char"/>
    <w:uiPriority w:val="99"/>
    <w:semiHidden/>
    <w:unhideWhenUsed/>
    <w:rsid w:val="004B46EA"/>
    <w:pPr>
      <w:spacing w:after="120"/>
      <w:ind w:firstLine="0"/>
    </w:pPr>
  </w:style>
  <w:style w:type="character" w:customStyle="1" w:styleId="BodyText2Char">
    <w:name w:val="Body Text 2 Char"/>
    <w:basedOn w:val="DefaultParagraphFont"/>
    <w:link w:val="BodyText2"/>
    <w:uiPriority w:val="99"/>
    <w:semiHidden/>
    <w:rsid w:val="004B46EA"/>
    <w:rPr>
      <w:rFonts w:ascii="Calibri" w:eastAsiaTheme="minorEastAsia" w:hAnsi="Calibri"/>
      <w:sz w:val="22"/>
      <w:lang w:eastAsia="ja-JP"/>
    </w:rPr>
  </w:style>
  <w:style w:type="paragraph" w:styleId="BodyText3">
    <w:name w:val="Body Text 3"/>
    <w:basedOn w:val="Normal"/>
    <w:link w:val="BodyText3Char"/>
    <w:uiPriority w:val="99"/>
    <w:semiHidden/>
    <w:unhideWhenUsed/>
    <w:rsid w:val="004B46EA"/>
    <w:pPr>
      <w:spacing w:after="120"/>
      <w:ind w:firstLine="0"/>
    </w:pPr>
    <w:rPr>
      <w:szCs w:val="16"/>
    </w:rPr>
  </w:style>
  <w:style w:type="character" w:customStyle="1" w:styleId="BodyText3Char">
    <w:name w:val="Body Text 3 Char"/>
    <w:basedOn w:val="DefaultParagraphFont"/>
    <w:link w:val="BodyText3"/>
    <w:uiPriority w:val="99"/>
    <w:semiHidden/>
    <w:rsid w:val="004B46EA"/>
    <w:rPr>
      <w:rFonts w:ascii="Calibri" w:eastAsiaTheme="minorEastAsia" w:hAnsi="Calibri"/>
      <w:sz w:val="22"/>
      <w:szCs w:val="16"/>
      <w:lang w:eastAsia="ja-JP"/>
    </w:rPr>
  </w:style>
  <w:style w:type="paragraph" w:styleId="BodyTextIndent2">
    <w:name w:val="Body Text Indent 2"/>
    <w:basedOn w:val="Normal"/>
    <w:link w:val="BodyTextIndent2Char"/>
    <w:uiPriority w:val="99"/>
    <w:semiHidden/>
    <w:unhideWhenUsed/>
    <w:rsid w:val="004B46EA"/>
    <w:pPr>
      <w:spacing w:after="120"/>
      <w:ind w:left="360" w:firstLine="0"/>
    </w:pPr>
  </w:style>
  <w:style w:type="character" w:customStyle="1" w:styleId="BodyTextIndent2Char">
    <w:name w:val="Body Text Indent 2 Char"/>
    <w:basedOn w:val="DefaultParagraphFont"/>
    <w:link w:val="BodyTextIndent2"/>
    <w:uiPriority w:val="99"/>
    <w:semiHidden/>
    <w:rsid w:val="004B46EA"/>
    <w:rPr>
      <w:rFonts w:ascii="Calibri" w:eastAsiaTheme="minorEastAsia" w:hAnsi="Calibri"/>
      <w:sz w:val="22"/>
      <w:lang w:eastAsia="ja-JP"/>
    </w:rPr>
  </w:style>
  <w:style w:type="paragraph" w:styleId="BodyTextIndent3">
    <w:name w:val="Body Text Indent 3"/>
    <w:basedOn w:val="Normal"/>
    <w:link w:val="BodyTextIndent3Char"/>
    <w:uiPriority w:val="99"/>
    <w:semiHidden/>
    <w:unhideWhenUsed/>
    <w:rsid w:val="004B46EA"/>
    <w:pPr>
      <w:spacing w:after="120"/>
      <w:ind w:left="360" w:firstLine="0"/>
    </w:pPr>
    <w:rPr>
      <w:szCs w:val="16"/>
    </w:rPr>
  </w:style>
  <w:style w:type="character" w:customStyle="1" w:styleId="BodyTextIndent3Char">
    <w:name w:val="Body Text Indent 3 Char"/>
    <w:basedOn w:val="DefaultParagraphFont"/>
    <w:link w:val="BodyTextIndent3"/>
    <w:uiPriority w:val="99"/>
    <w:semiHidden/>
    <w:rsid w:val="004B46EA"/>
    <w:rPr>
      <w:rFonts w:ascii="Calibri" w:eastAsiaTheme="minorEastAsia" w:hAnsi="Calibri"/>
      <w:sz w:val="22"/>
      <w:szCs w:val="16"/>
      <w:lang w:eastAsia="ja-JP"/>
    </w:rPr>
  </w:style>
  <w:style w:type="paragraph" w:styleId="BlockText">
    <w:name w:val="Block Text"/>
    <w:basedOn w:val="Normal"/>
    <w:uiPriority w:val="99"/>
    <w:semiHidden/>
    <w:unhideWhenUsed/>
    <w:rsid w:val="004B46EA"/>
    <w:pPr>
      <w:pBdr>
        <w:top w:val="single" w:sz="2" w:space="10" w:color="1F3864" w:themeColor="accent1" w:themeShade="80" w:shadow="1"/>
        <w:left w:val="single" w:sz="2" w:space="10" w:color="1F3864" w:themeColor="accent1" w:themeShade="80" w:shadow="1"/>
        <w:bottom w:val="single" w:sz="2" w:space="10" w:color="1F3864" w:themeColor="accent1" w:themeShade="80" w:shadow="1"/>
        <w:right w:val="single" w:sz="2" w:space="10" w:color="1F3864" w:themeColor="accent1" w:themeShade="80" w:shadow="1"/>
      </w:pBdr>
      <w:ind w:left="1152" w:right="1152" w:firstLine="0"/>
    </w:pPr>
    <w:rPr>
      <w:i/>
      <w:iCs/>
      <w:color w:val="1F3864" w:themeColor="accent1" w:themeShade="80"/>
    </w:rPr>
  </w:style>
  <w:style w:type="character" w:styleId="Hyperlink">
    <w:name w:val="Hyperlink"/>
    <w:basedOn w:val="DefaultParagraphFont"/>
    <w:uiPriority w:val="99"/>
    <w:unhideWhenUsed/>
    <w:rsid w:val="004B46EA"/>
    <w:rPr>
      <w:color w:val="0563C1" w:themeColor="hyperlink"/>
      <w:u w:val="single"/>
    </w:rPr>
  </w:style>
  <w:style w:type="character" w:styleId="FollowedHyperlink">
    <w:name w:val="FollowedHyperlink"/>
    <w:basedOn w:val="DefaultParagraphFont"/>
    <w:uiPriority w:val="99"/>
    <w:semiHidden/>
    <w:unhideWhenUsed/>
    <w:rsid w:val="004B46EA"/>
    <w:rPr>
      <w:color w:val="7B7B7B" w:themeColor="accent3" w:themeShade="BF"/>
      <w:u w:val="single"/>
    </w:rPr>
  </w:style>
  <w:style w:type="character" w:styleId="Strong">
    <w:name w:val="Strong"/>
    <w:basedOn w:val="DefaultParagraphFont"/>
    <w:uiPriority w:val="22"/>
    <w:unhideWhenUsed/>
    <w:qFormat/>
    <w:rsid w:val="004B46EA"/>
    <w:rPr>
      <w:b/>
      <w:bCs/>
    </w:rPr>
  </w:style>
  <w:style w:type="character" w:styleId="Emphasis">
    <w:name w:val="Emphasis"/>
    <w:basedOn w:val="DefaultParagraphFont"/>
    <w:uiPriority w:val="3"/>
    <w:unhideWhenUsed/>
    <w:qFormat/>
    <w:rsid w:val="004B46EA"/>
    <w:rPr>
      <w:rFonts w:ascii="Calibri" w:hAnsi="Calibri"/>
      <w:i/>
      <w:iCs/>
      <w:sz w:val="22"/>
    </w:rPr>
  </w:style>
  <w:style w:type="paragraph" w:styleId="DocumentMap">
    <w:name w:val="Document Map"/>
    <w:basedOn w:val="Normal"/>
    <w:link w:val="DocumentMapChar"/>
    <w:uiPriority w:val="99"/>
    <w:semiHidden/>
    <w:unhideWhenUsed/>
    <w:rsid w:val="004B46EA"/>
    <w:pPr>
      <w:spacing w:line="240" w:lineRule="auto"/>
      <w:ind w:firstLine="0"/>
    </w:pPr>
    <w:rPr>
      <w:rFonts w:ascii="Segoe UI" w:hAnsi="Segoe UI" w:cs="Segoe UI"/>
      <w:szCs w:val="16"/>
    </w:rPr>
  </w:style>
  <w:style w:type="character" w:customStyle="1" w:styleId="DocumentMapChar">
    <w:name w:val="Document Map Char"/>
    <w:basedOn w:val="DefaultParagraphFont"/>
    <w:link w:val="DocumentMap"/>
    <w:uiPriority w:val="99"/>
    <w:semiHidden/>
    <w:rsid w:val="004B46EA"/>
    <w:rPr>
      <w:rFonts w:ascii="Segoe UI" w:eastAsiaTheme="minorEastAsia" w:hAnsi="Segoe UI" w:cs="Segoe UI"/>
      <w:sz w:val="22"/>
      <w:szCs w:val="16"/>
      <w:lang w:eastAsia="ja-JP"/>
    </w:rPr>
  </w:style>
  <w:style w:type="paragraph" w:styleId="PlainText">
    <w:name w:val="Plain Text"/>
    <w:basedOn w:val="Normal"/>
    <w:link w:val="PlainTextChar"/>
    <w:uiPriority w:val="99"/>
    <w:semiHidden/>
    <w:unhideWhenUsed/>
    <w:rsid w:val="004B46EA"/>
    <w:pPr>
      <w:spacing w:line="240" w:lineRule="auto"/>
      <w:ind w:firstLine="0"/>
    </w:pPr>
    <w:rPr>
      <w:rFonts w:ascii="Consolas" w:hAnsi="Consolas" w:cs="Consolas"/>
      <w:szCs w:val="21"/>
    </w:rPr>
  </w:style>
  <w:style w:type="character" w:customStyle="1" w:styleId="PlainTextChar">
    <w:name w:val="Plain Text Char"/>
    <w:basedOn w:val="DefaultParagraphFont"/>
    <w:link w:val="PlainText"/>
    <w:uiPriority w:val="99"/>
    <w:semiHidden/>
    <w:rsid w:val="004B46EA"/>
    <w:rPr>
      <w:rFonts w:ascii="Consolas" w:eastAsiaTheme="minorEastAsia" w:hAnsi="Consolas" w:cs="Consolas"/>
      <w:sz w:val="22"/>
      <w:szCs w:val="21"/>
      <w:lang w:eastAsia="ja-JP"/>
    </w:rPr>
  </w:style>
  <w:style w:type="paragraph" w:styleId="E-mailSignature">
    <w:name w:val="E-mail Signature"/>
    <w:basedOn w:val="Normal"/>
    <w:link w:val="E-mailSignatureChar"/>
    <w:uiPriority w:val="99"/>
    <w:semiHidden/>
    <w:unhideWhenUsed/>
    <w:rsid w:val="004B46EA"/>
    <w:pPr>
      <w:spacing w:line="240" w:lineRule="auto"/>
      <w:ind w:firstLine="0"/>
    </w:pPr>
  </w:style>
  <w:style w:type="character" w:customStyle="1" w:styleId="E-mailSignatureChar">
    <w:name w:val="E-mail Signature Char"/>
    <w:basedOn w:val="DefaultParagraphFont"/>
    <w:link w:val="E-mailSignature"/>
    <w:uiPriority w:val="99"/>
    <w:semiHidden/>
    <w:rsid w:val="004B46EA"/>
    <w:rPr>
      <w:rFonts w:ascii="Calibri" w:eastAsiaTheme="minorEastAsia" w:hAnsi="Calibri"/>
      <w:sz w:val="22"/>
      <w:lang w:eastAsia="ja-JP"/>
    </w:rPr>
  </w:style>
  <w:style w:type="paragraph" w:styleId="NormalWeb">
    <w:name w:val="Normal (Web)"/>
    <w:basedOn w:val="Normal"/>
    <w:uiPriority w:val="99"/>
    <w:semiHidden/>
    <w:unhideWhenUsed/>
    <w:rsid w:val="004B46EA"/>
    <w:pPr>
      <w:ind w:firstLine="0"/>
    </w:pPr>
    <w:rPr>
      <w:rFonts w:ascii="Times New Roman" w:hAnsi="Times New Roman" w:cs="Times New Roman"/>
    </w:rPr>
  </w:style>
  <w:style w:type="character" w:styleId="HTMLAcronym">
    <w:name w:val="HTML Acronym"/>
    <w:basedOn w:val="DefaultParagraphFont"/>
    <w:uiPriority w:val="99"/>
    <w:semiHidden/>
    <w:unhideWhenUsed/>
    <w:rsid w:val="004B46EA"/>
  </w:style>
  <w:style w:type="paragraph" w:styleId="HTMLAddress">
    <w:name w:val="HTML Address"/>
    <w:basedOn w:val="Normal"/>
    <w:link w:val="HTMLAddressChar"/>
    <w:uiPriority w:val="99"/>
    <w:semiHidden/>
    <w:unhideWhenUsed/>
    <w:rsid w:val="004B46EA"/>
    <w:pPr>
      <w:spacing w:line="240" w:lineRule="auto"/>
      <w:ind w:firstLine="0"/>
    </w:pPr>
    <w:rPr>
      <w:i/>
      <w:iCs/>
    </w:rPr>
  </w:style>
  <w:style w:type="character" w:customStyle="1" w:styleId="HTMLAddressChar">
    <w:name w:val="HTML Address Char"/>
    <w:basedOn w:val="DefaultParagraphFont"/>
    <w:link w:val="HTMLAddress"/>
    <w:uiPriority w:val="99"/>
    <w:semiHidden/>
    <w:rsid w:val="004B46EA"/>
    <w:rPr>
      <w:rFonts w:ascii="Calibri" w:eastAsiaTheme="minorEastAsia" w:hAnsi="Calibri"/>
      <w:i/>
      <w:iCs/>
      <w:sz w:val="22"/>
      <w:lang w:eastAsia="ja-JP"/>
    </w:rPr>
  </w:style>
  <w:style w:type="character" w:styleId="HTMLCite">
    <w:name w:val="HTML Cite"/>
    <w:basedOn w:val="DefaultParagraphFont"/>
    <w:uiPriority w:val="99"/>
    <w:semiHidden/>
    <w:unhideWhenUsed/>
    <w:rsid w:val="004B46EA"/>
    <w:rPr>
      <w:i/>
      <w:iCs/>
    </w:rPr>
  </w:style>
  <w:style w:type="character" w:styleId="HTMLCode">
    <w:name w:val="HTML Code"/>
    <w:basedOn w:val="DefaultParagraphFont"/>
    <w:uiPriority w:val="99"/>
    <w:semiHidden/>
    <w:unhideWhenUsed/>
    <w:rsid w:val="004B46EA"/>
    <w:rPr>
      <w:rFonts w:ascii="Consolas" w:hAnsi="Consolas" w:cs="Consolas"/>
      <w:sz w:val="22"/>
      <w:szCs w:val="20"/>
    </w:rPr>
  </w:style>
  <w:style w:type="character" w:styleId="HTMLDefinition">
    <w:name w:val="HTML Definition"/>
    <w:basedOn w:val="DefaultParagraphFont"/>
    <w:uiPriority w:val="99"/>
    <w:semiHidden/>
    <w:unhideWhenUsed/>
    <w:rsid w:val="004B46EA"/>
    <w:rPr>
      <w:i/>
      <w:iCs/>
    </w:rPr>
  </w:style>
  <w:style w:type="character" w:styleId="HTMLKeyboard">
    <w:name w:val="HTML Keyboard"/>
    <w:basedOn w:val="DefaultParagraphFont"/>
    <w:uiPriority w:val="99"/>
    <w:semiHidden/>
    <w:unhideWhenUsed/>
    <w:rsid w:val="004B46EA"/>
    <w:rPr>
      <w:rFonts w:ascii="Consolas" w:hAnsi="Consolas" w:cs="Consolas"/>
      <w:sz w:val="22"/>
      <w:szCs w:val="20"/>
    </w:rPr>
  </w:style>
  <w:style w:type="paragraph" w:styleId="HTMLPreformatted">
    <w:name w:val="HTML Preformatted"/>
    <w:basedOn w:val="Normal"/>
    <w:link w:val="HTMLPreformattedChar"/>
    <w:uiPriority w:val="99"/>
    <w:semiHidden/>
    <w:unhideWhenUsed/>
    <w:rsid w:val="004B46EA"/>
    <w:pPr>
      <w:spacing w:line="240" w:lineRule="auto"/>
      <w:ind w:firstLine="0"/>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4B46EA"/>
    <w:rPr>
      <w:rFonts w:ascii="Consolas" w:eastAsiaTheme="minorEastAsia" w:hAnsi="Consolas" w:cs="Consolas"/>
      <w:sz w:val="22"/>
      <w:szCs w:val="20"/>
      <w:lang w:eastAsia="ja-JP"/>
    </w:rPr>
  </w:style>
  <w:style w:type="character" w:styleId="HTMLSample">
    <w:name w:val="HTML Sample"/>
    <w:basedOn w:val="DefaultParagraphFont"/>
    <w:uiPriority w:val="99"/>
    <w:semiHidden/>
    <w:unhideWhenUsed/>
    <w:rsid w:val="004B46EA"/>
    <w:rPr>
      <w:rFonts w:ascii="Consolas" w:hAnsi="Consolas" w:cs="Consolas"/>
      <w:sz w:val="24"/>
      <w:szCs w:val="24"/>
    </w:rPr>
  </w:style>
  <w:style w:type="character" w:styleId="HTMLTypewriter">
    <w:name w:val="HTML Typewriter"/>
    <w:basedOn w:val="DefaultParagraphFont"/>
    <w:uiPriority w:val="99"/>
    <w:semiHidden/>
    <w:unhideWhenUsed/>
    <w:rsid w:val="004B46EA"/>
    <w:rPr>
      <w:rFonts w:ascii="Consolas" w:hAnsi="Consolas" w:cs="Consolas"/>
      <w:sz w:val="22"/>
      <w:szCs w:val="20"/>
    </w:rPr>
  </w:style>
  <w:style w:type="character" w:styleId="HTMLVariable">
    <w:name w:val="HTML Variable"/>
    <w:basedOn w:val="DefaultParagraphFont"/>
    <w:uiPriority w:val="99"/>
    <w:semiHidden/>
    <w:unhideWhenUsed/>
    <w:rsid w:val="004B46EA"/>
    <w:rPr>
      <w:i/>
      <w:iCs/>
    </w:rPr>
  </w:style>
  <w:style w:type="paragraph" w:styleId="CommentSubject">
    <w:name w:val="annotation subject"/>
    <w:basedOn w:val="CommentText"/>
    <w:next w:val="CommentText"/>
    <w:link w:val="CommentSubjectChar"/>
    <w:uiPriority w:val="99"/>
    <w:semiHidden/>
    <w:unhideWhenUsed/>
    <w:rsid w:val="004B46EA"/>
    <w:rPr>
      <w:b/>
      <w:bCs/>
    </w:rPr>
  </w:style>
  <w:style w:type="character" w:customStyle="1" w:styleId="CommentSubjectChar">
    <w:name w:val="Comment Subject Char"/>
    <w:basedOn w:val="CommentTextChar"/>
    <w:link w:val="CommentSubject"/>
    <w:uiPriority w:val="99"/>
    <w:semiHidden/>
    <w:rsid w:val="004B46EA"/>
    <w:rPr>
      <w:rFonts w:ascii="Calibri" w:eastAsiaTheme="minorEastAsia" w:hAnsi="Calibri"/>
      <w:b/>
      <w:bCs/>
      <w:sz w:val="22"/>
      <w:szCs w:val="20"/>
      <w:lang w:eastAsia="ja-JP"/>
    </w:rPr>
  </w:style>
  <w:style w:type="table" w:styleId="TableSimple1">
    <w:name w:val="Table Simple 1"/>
    <w:basedOn w:val="TableNormal"/>
    <w:uiPriority w:val="99"/>
    <w:semiHidden/>
    <w:unhideWhenUsed/>
    <w:rsid w:val="004B46EA"/>
    <w:rPr>
      <w:rFonts w:eastAsiaTheme="minorEastAsia"/>
      <w:color w:val="auto"/>
      <w:lang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B46EA"/>
    <w:rPr>
      <w:rFonts w:eastAsiaTheme="minorEastAsia"/>
      <w:lang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B46EA"/>
    <w:rPr>
      <w:rFonts w:eastAsiaTheme="minorEastAsia"/>
      <w:color w:val="auto"/>
      <w:lang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4B46EA"/>
    <w:rPr>
      <w:rFonts w:eastAsiaTheme="minorEastAsia"/>
      <w:color w:val="auto"/>
      <w:lang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B46EA"/>
    <w:rPr>
      <w:rFonts w:eastAsiaTheme="minorEastAsia"/>
      <w:color w:val="auto"/>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B46EA"/>
    <w:rPr>
      <w:rFonts w:eastAsiaTheme="minorEastAsia"/>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B46EA"/>
    <w:rPr>
      <w:rFonts w:eastAsiaTheme="minorEastAsia"/>
      <w:color w:val="auto"/>
      <w:lang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B46EA"/>
    <w:rPr>
      <w:rFonts w:eastAsiaTheme="minorEastAsia"/>
      <w:color w:val="FFFFFF"/>
      <w:lang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B46EA"/>
    <w:rPr>
      <w:rFonts w:eastAsiaTheme="minorEastAsia"/>
      <w:color w:val="auto"/>
      <w:lang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B46EA"/>
    <w:rPr>
      <w:rFonts w:eastAsiaTheme="minorEastAsia"/>
      <w:color w:val="auto"/>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B46EA"/>
    <w:rPr>
      <w:rFonts w:eastAsiaTheme="minorEastAsia"/>
      <w:b/>
      <w:bCs/>
      <w:color w:val="auto"/>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B46EA"/>
    <w:rPr>
      <w:rFonts w:eastAsiaTheme="minorEastAsia"/>
      <w:b/>
      <w:bCs/>
      <w:color w:val="auto"/>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B46EA"/>
    <w:rPr>
      <w:rFonts w:eastAsiaTheme="minorEastAsia"/>
      <w:b/>
      <w:bCs/>
      <w:color w:val="auto"/>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B46EA"/>
    <w:rPr>
      <w:rFonts w:eastAsiaTheme="minorEastAsia"/>
      <w:color w:val="auto"/>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B46EA"/>
    <w:rPr>
      <w:rFonts w:eastAsiaTheme="minorEastAsia"/>
      <w:color w:val="auto"/>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4B46EA"/>
    <w:rPr>
      <w:rFonts w:eastAsiaTheme="minorEastAsia"/>
      <w:color w:val="auto"/>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B46EA"/>
    <w:rPr>
      <w:rFonts w:eastAsiaTheme="minorEastAsia"/>
      <w:color w:val="auto"/>
      <w:lang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B46EA"/>
    <w:rPr>
      <w:rFonts w:eastAsiaTheme="minorEastAsia"/>
      <w:color w:val="auto"/>
      <w:lang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B46EA"/>
    <w:rPr>
      <w:rFonts w:eastAsiaTheme="minorEastAsia"/>
      <w:color w:val="auto"/>
      <w:lang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B46EA"/>
    <w:rPr>
      <w:rFonts w:eastAsiaTheme="minorEastAsia"/>
      <w:color w:val="auto"/>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B46EA"/>
    <w:rPr>
      <w:rFonts w:eastAsiaTheme="minorEastAsia"/>
      <w:color w:val="auto"/>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B46EA"/>
    <w:rPr>
      <w:rFonts w:eastAsiaTheme="minorEastAsia"/>
      <w:b/>
      <w:bCs/>
      <w:color w:val="auto"/>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B46EA"/>
    <w:rPr>
      <w:rFonts w:eastAsiaTheme="minorEastAsia"/>
      <w:color w:val="auto"/>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B46EA"/>
    <w:rPr>
      <w:rFonts w:eastAsiaTheme="minorEastAsia"/>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B46EA"/>
    <w:rPr>
      <w:rFonts w:eastAsiaTheme="minorEastAsia"/>
      <w:lang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B46EA"/>
    <w:rPr>
      <w:rFonts w:eastAsiaTheme="minorEastAsia"/>
      <w:color w:val="auto"/>
      <w:lang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B46EA"/>
    <w:rPr>
      <w:rFonts w:eastAsiaTheme="minorEastAsia"/>
      <w:color w:val="auto"/>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B46EA"/>
    <w:rPr>
      <w:rFonts w:eastAsiaTheme="minorEastAsia"/>
      <w:color w:val="auto"/>
      <w:lang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B46EA"/>
    <w:rPr>
      <w:rFonts w:eastAsiaTheme="minorEastAsia"/>
      <w:color w:val="auto"/>
      <w:lang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B46EA"/>
    <w:rPr>
      <w:rFonts w:eastAsiaTheme="minorEastAsia"/>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B46EA"/>
    <w:rPr>
      <w:rFonts w:eastAsiaTheme="minorEastAsia"/>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iPriority w:val="99"/>
    <w:semiHidden/>
    <w:unhideWhenUsed/>
    <w:rsid w:val="004B46EA"/>
    <w:rPr>
      <w:rFonts w:eastAsiaTheme="minorEastAsia"/>
      <w:color w:val="auto"/>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B46EA"/>
    <w:rPr>
      <w:rFonts w:eastAsiaTheme="minorEastAsia"/>
      <w:color w:val="auto"/>
      <w:lang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B46EA"/>
    <w:rPr>
      <w:rFonts w:eastAsiaTheme="minorEastAsia"/>
      <w:color w:val="auto"/>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4B46EA"/>
    <w:rPr>
      <w:rFonts w:eastAsiaTheme="minorEastAsia"/>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B46EA"/>
    <w:rPr>
      <w:rFonts w:eastAsiaTheme="minorEastAsia"/>
      <w:color w:val="auto"/>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B46EA"/>
    <w:rPr>
      <w:rFonts w:eastAsiaTheme="minorEastAsia"/>
      <w:color w:val="auto"/>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B46EA"/>
    <w:rPr>
      <w:rFonts w:eastAsiaTheme="minorEastAsia"/>
      <w:lang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4B46EA"/>
    <w:rPr>
      <w:rFonts w:eastAsiaTheme="minorEastAsia"/>
      <w:lang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4B46EA"/>
    <w:rPr>
      <w:rFonts w:eastAsiaTheme="minorEastAsia"/>
      <w:color w:val="auto"/>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B46EA"/>
    <w:rPr>
      <w:rFonts w:eastAsiaTheme="minorEastAsia"/>
      <w:color w:val="auto"/>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4B46EA"/>
    <w:rPr>
      <w:rFonts w:eastAsiaTheme="minorEastAsia"/>
      <w:color w:val="auto"/>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4B46EA"/>
    <w:pPr>
      <w:spacing w:line="240" w:lineRule="auto"/>
      <w:ind w:firstLine="0"/>
    </w:pPr>
    <w:rPr>
      <w:rFonts w:ascii="Segoe UI" w:hAnsi="Segoe UI" w:cs="Segoe UI"/>
      <w:szCs w:val="18"/>
    </w:rPr>
  </w:style>
  <w:style w:type="character" w:customStyle="1" w:styleId="BalloonTextChar">
    <w:name w:val="Balloon Text Char"/>
    <w:basedOn w:val="DefaultParagraphFont"/>
    <w:link w:val="BalloonText"/>
    <w:uiPriority w:val="99"/>
    <w:semiHidden/>
    <w:rsid w:val="004B46EA"/>
    <w:rPr>
      <w:rFonts w:ascii="Segoe UI" w:eastAsiaTheme="minorEastAsia" w:hAnsi="Segoe UI" w:cs="Segoe UI"/>
      <w:sz w:val="22"/>
      <w:szCs w:val="18"/>
      <w:lang w:eastAsia="ja-JP"/>
    </w:rPr>
  </w:style>
  <w:style w:type="table" w:styleId="TableGrid">
    <w:name w:val="Table Grid"/>
    <w:basedOn w:val="TableNormal"/>
    <w:uiPriority w:val="39"/>
    <w:rsid w:val="004B46EA"/>
    <w:pPr>
      <w:spacing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iPriority w:val="99"/>
    <w:semiHidden/>
    <w:unhideWhenUsed/>
    <w:rsid w:val="004B46EA"/>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46EA"/>
    <w:rPr>
      <w:color w:val="7B7B7B" w:themeColor="accent3" w:themeShade="BF"/>
    </w:rPr>
  </w:style>
  <w:style w:type="paragraph" w:styleId="NoSpacing">
    <w:name w:val="No Spacing"/>
    <w:aliases w:val="No Indent"/>
    <w:uiPriority w:val="3"/>
    <w:unhideWhenUsed/>
    <w:qFormat/>
    <w:rsid w:val="004B46EA"/>
    <w:pPr>
      <w:ind w:firstLine="0"/>
    </w:pPr>
    <w:rPr>
      <w:rFonts w:ascii="Calibri" w:eastAsiaTheme="minorEastAsia" w:hAnsi="Calibri"/>
      <w:lang w:eastAsia="ja-JP"/>
    </w:rPr>
  </w:style>
  <w:style w:type="table" w:styleId="LightShading">
    <w:name w:val="Light Shading"/>
    <w:basedOn w:val="TableNormal"/>
    <w:uiPriority w:val="60"/>
    <w:semiHidden/>
    <w:unhideWhenUsed/>
    <w:rsid w:val="004B46EA"/>
    <w:pPr>
      <w:spacing w:line="240" w:lineRule="auto"/>
    </w:pPr>
    <w:rPr>
      <w:rFonts w:eastAsiaTheme="minorEastAsia"/>
      <w:color w:val="000000" w:themeColor="text1" w:themeShade="BF"/>
      <w:lang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semiHidden/>
    <w:unhideWhenUsed/>
    <w:rsid w:val="004B46EA"/>
    <w:pPr>
      <w:spacing w:line="240" w:lineRule="auto"/>
    </w:pPr>
    <w:rPr>
      <w:rFonts w:eastAsiaTheme="minorEastAsia"/>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semiHidden/>
    <w:unhideWhenUsed/>
    <w:rsid w:val="004B46EA"/>
    <w:pPr>
      <w:spacing w:line="240" w:lineRule="auto"/>
    </w:pPr>
    <w:rPr>
      <w:rFonts w:eastAsiaTheme="minorEastAsia"/>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semiHidden/>
    <w:unhideWhenUsed/>
    <w:rsid w:val="004B46EA"/>
    <w:pPr>
      <w:spacing w:line="240" w:lineRule="auto"/>
    </w:pPr>
    <w:rPr>
      <w:rFonts w:eastAsiaTheme="minorEastAsia"/>
      <w:lang w:eastAsia="ja-JP"/>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B46EA"/>
    <w:pPr>
      <w:spacing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List1">
    <w:name w:val="Medium List 1"/>
    <w:basedOn w:val="TableNormal"/>
    <w:uiPriority w:val="65"/>
    <w:semiHidden/>
    <w:unhideWhenUsed/>
    <w:rsid w:val="004B46EA"/>
    <w:pPr>
      <w:spacing w:line="240" w:lineRule="auto"/>
    </w:pPr>
    <w:rPr>
      <w:rFonts w:eastAsiaTheme="minorEastAsia"/>
      <w:lang w:eastAsia="ja-JP"/>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
    <w:name w:val="Medium List 2"/>
    <w:basedOn w:val="TableNormal"/>
    <w:uiPriority w:val="66"/>
    <w:semiHidden/>
    <w:unhideWhenUsed/>
    <w:rsid w:val="004B46EA"/>
    <w:pPr>
      <w:spacing w:line="240" w:lineRule="auto"/>
    </w:pPr>
    <w:rPr>
      <w:rFonts w:asciiTheme="majorHAnsi" w:eastAsiaTheme="majorEastAsia" w:hAnsiTheme="majorHAnsi" w:cstheme="majorBidi"/>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rsid w:val="004B46EA"/>
    <w:pPr>
      <w:spacing w:line="240" w:lineRule="auto"/>
    </w:pPr>
    <w:rPr>
      <w:rFonts w:eastAsiaTheme="minorEastAsia"/>
      <w:lang w:eastAsia="ja-JP"/>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semiHidden/>
    <w:unhideWhenUsed/>
    <w:rsid w:val="004B46EA"/>
    <w:pPr>
      <w:spacing w:line="240" w:lineRule="auto"/>
    </w:pPr>
    <w:rPr>
      <w:rFonts w:asciiTheme="majorHAnsi" w:eastAsiaTheme="majorEastAsia" w:hAnsiTheme="majorHAnsi" w:cstheme="majorBidi"/>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B46EA"/>
    <w:pPr>
      <w:spacing w:line="240" w:lineRule="auto"/>
    </w:pPr>
    <w:rPr>
      <w:rFonts w:eastAsiaTheme="minorEastAsia"/>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DarkList">
    <w:name w:val="Dark List"/>
    <w:basedOn w:val="TableNormal"/>
    <w:uiPriority w:val="70"/>
    <w:semiHidden/>
    <w:unhideWhenUsed/>
    <w:rsid w:val="004B46EA"/>
    <w:pPr>
      <w:spacing w:line="240" w:lineRule="auto"/>
    </w:pPr>
    <w:rPr>
      <w:rFonts w:eastAsiaTheme="minorEastAsia"/>
      <w:color w:val="FFFFFF" w:themeColor="background1"/>
      <w:lang w:eastAsia="ja-JP"/>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olorfulShading">
    <w:name w:val="Colorful Shading"/>
    <w:basedOn w:val="TableNormal"/>
    <w:uiPriority w:val="71"/>
    <w:semiHidden/>
    <w:unhideWhenUsed/>
    <w:rsid w:val="004B46EA"/>
    <w:pPr>
      <w:spacing w:line="240" w:lineRule="auto"/>
    </w:pPr>
    <w:rPr>
      <w:rFonts w:eastAsiaTheme="minorEastAsia"/>
      <w:lang w:eastAsia="ja-JP"/>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unhideWhenUsed/>
    <w:rsid w:val="004B46EA"/>
    <w:pPr>
      <w:spacing w:line="240" w:lineRule="auto"/>
    </w:pPr>
    <w:rPr>
      <w:rFonts w:eastAsiaTheme="minorEastAsia"/>
      <w:lang w:eastAsia="ja-JP"/>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Grid">
    <w:name w:val="Colorful Grid"/>
    <w:basedOn w:val="TableNormal"/>
    <w:uiPriority w:val="73"/>
    <w:semiHidden/>
    <w:unhideWhenUsed/>
    <w:rsid w:val="004B46EA"/>
    <w:pPr>
      <w:spacing w:line="240" w:lineRule="auto"/>
    </w:pPr>
    <w:rPr>
      <w:rFonts w:eastAsiaTheme="minorEastAsia"/>
      <w:lang w:eastAsia="ja-JP"/>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Shading-Accent1">
    <w:name w:val="Light Shading Accent 1"/>
    <w:basedOn w:val="TableNormal"/>
    <w:uiPriority w:val="60"/>
    <w:semiHidden/>
    <w:unhideWhenUsed/>
    <w:rsid w:val="004B46EA"/>
    <w:pPr>
      <w:spacing w:line="240" w:lineRule="auto"/>
    </w:pPr>
    <w:rPr>
      <w:rFonts w:eastAsiaTheme="minorEastAsia"/>
      <w:color w:val="2F5496" w:themeColor="accent1" w:themeShade="BF"/>
      <w:lang w:eastAsia="ja-JP"/>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List-Accent1">
    <w:name w:val="Light List Accent 1"/>
    <w:basedOn w:val="TableNormal"/>
    <w:uiPriority w:val="61"/>
    <w:semiHidden/>
    <w:unhideWhenUsed/>
    <w:rsid w:val="004B46EA"/>
    <w:pPr>
      <w:spacing w:line="240" w:lineRule="auto"/>
    </w:pPr>
    <w:rPr>
      <w:rFonts w:eastAsiaTheme="minorEastAsia"/>
      <w:lang w:eastAsia="ja-JP"/>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Grid-Accent1">
    <w:name w:val="Light Grid Accent 1"/>
    <w:basedOn w:val="TableNormal"/>
    <w:uiPriority w:val="62"/>
    <w:rsid w:val="004B46EA"/>
    <w:pPr>
      <w:spacing w:line="240" w:lineRule="auto"/>
    </w:pPr>
    <w:rPr>
      <w:rFonts w:eastAsiaTheme="minorEastAsia"/>
      <w:lang w:eastAsia="ja-JP"/>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MediumShading1-Accent1">
    <w:name w:val="Medium Shading 1 Accent 1"/>
    <w:basedOn w:val="TableNormal"/>
    <w:uiPriority w:val="63"/>
    <w:rsid w:val="004B46EA"/>
    <w:pPr>
      <w:spacing w:line="240" w:lineRule="auto"/>
    </w:pPr>
    <w:rPr>
      <w:rFonts w:eastAsiaTheme="minorEastAsia"/>
      <w:lang w:eastAsia="ja-JP"/>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4B46EA"/>
    <w:pPr>
      <w:spacing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List1-Accent1">
    <w:name w:val="Medium List 1 Accent 1"/>
    <w:basedOn w:val="TableNormal"/>
    <w:uiPriority w:val="65"/>
    <w:rsid w:val="004B46EA"/>
    <w:pPr>
      <w:spacing w:line="240" w:lineRule="auto"/>
    </w:pPr>
    <w:rPr>
      <w:rFonts w:eastAsiaTheme="minorEastAsia"/>
      <w:lang w:eastAsia="ja-JP"/>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paragraph" w:styleId="ListParagraph">
    <w:name w:val="List Paragraph"/>
    <w:basedOn w:val="Normal"/>
    <w:uiPriority w:val="34"/>
    <w:unhideWhenUsed/>
    <w:qFormat/>
    <w:rsid w:val="004B46EA"/>
    <w:pPr>
      <w:ind w:left="720" w:firstLine="0"/>
      <w:contextualSpacing/>
    </w:pPr>
  </w:style>
  <w:style w:type="paragraph" w:styleId="Quote">
    <w:name w:val="Quote"/>
    <w:basedOn w:val="Normal"/>
    <w:next w:val="Normal"/>
    <w:link w:val="QuoteChar"/>
    <w:uiPriority w:val="29"/>
    <w:unhideWhenUsed/>
    <w:qFormat/>
    <w:rsid w:val="004B46EA"/>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rsid w:val="004B46EA"/>
    <w:rPr>
      <w:rFonts w:ascii="Calibri" w:eastAsiaTheme="minorEastAsia" w:hAnsi="Calibri"/>
      <w:i/>
      <w:iCs/>
      <w:color w:val="404040" w:themeColor="text1" w:themeTint="BF"/>
      <w:sz w:val="22"/>
      <w:lang w:eastAsia="ja-JP"/>
    </w:rPr>
  </w:style>
  <w:style w:type="paragraph" w:styleId="IntenseQuote">
    <w:name w:val="Intense Quote"/>
    <w:basedOn w:val="Normal"/>
    <w:next w:val="Normal"/>
    <w:link w:val="IntenseQuoteChar"/>
    <w:uiPriority w:val="30"/>
    <w:unhideWhenUsed/>
    <w:qFormat/>
    <w:rsid w:val="004B46EA"/>
    <w:pPr>
      <w:pBdr>
        <w:top w:val="single" w:sz="4" w:space="10" w:color="1F3864" w:themeColor="accent1" w:themeShade="80"/>
        <w:bottom w:val="single" w:sz="4" w:space="10" w:color="1F3864" w:themeColor="accent1" w:themeShade="80"/>
      </w:pBdr>
      <w:spacing w:before="360" w:after="360"/>
      <w:ind w:left="864" w:right="864" w:firstLine="0"/>
      <w:jc w:val="center"/>
    </w:pPr>
    <w:rPr>
      <w:i/>
      <w:iCs/>
      <w:color w:val="1F3864" w:themeColor="accent1" w:themeShade="80"/>
    </w:rPr>
  </w:style>
  <w:style w:type="character" w:customStyle="1" w:styleId="IntenseQuoteChar">
    <w:name w:val="Intense Quote Char"/>
    <w:basedOn w:val="DefaultParagraphFont"/>
    <w:link w:val="IntenseQuote"/>
    <w:uiPriority w:val="30"/>
    <w:rsid w:val="004B46EA"/>
    <w:rPr>
      <w:rFonts w:ascii="Calibri" w:eastAsiaTheme="minorEastAsia" w:hAnsi="Calibri"/>
      <w:i/>
      <w:iCs/>
      <w:color w:val="1F3864" w:themeColor="accent1" w:themeShade="80"/>
      <w:sz w:val="22"/>
      <w:lang w:eastAsia="ja-JP"/>
    </w:rPr>
  </w:style>
  <w:style w:type="table" w:styleId="MediumList2-Accent1">
    <w:name w:val="Medium List 2 Accent 1"/>
    <w:basedOn w:val="TableNormal"/>
    <w:uiPriority w:val="66"/>
    <w:semiHidden/>
    <w:unhideWhenUsed/>
    <w:rsid w:val="004B46EA"/>
    <w:pPr>
      <w:spacing w:line="240" w:lineRule="auto"/>
    </w:pPr>
    <w:rPr>
      <w:rFonts w:asciiTheme="majorHAnsi" w:eastAsiaTheme="majorEastAsia" w:hAnsiTheme="majorHAnsi" w:cstheme="majorBidi"/>
      <w:lang w:eastAsia="ja-JP"/>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semiHidden/>
    <w:unhideWhenUsed/>
    <w:rsid w:val="004B46EA"/>
    <w:pPr>
      <w:spacing w:line="240" w:lineRule="auto"/>
    </w:pPr>
    <w:rPr>
      <w:rFonts w:eastAsiaTheme="minorEastAsia"/>
      <w:lang w:eastAsia="ja-JP"/>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2-Accent1">
    <w:name w:val="Medium Grid 2 Accent 1"/>
    <w:basedOn w:val="TableNormal"/>
    <w:uiPriority w:val="68"/>
    <w:semiHidden/>
    <w:unhideWhenUsed/>
    <w:rsid w:val="004B46EA"/>
    <w:pPr>
      <w:spacing w:line="240" w:lineRule="auto"/>
    </w:pPr>
    <w:rPr>
      <w:rFonts w:asciiTheme="majorHAnsi" w:eastAsiaTheme="majorEastAsia" w:hAnsiTheme="majorHAnsi" w:cstheme="majorBidi"/>
      <w:lang w:eastAsia="ja-JP"/>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semiHidden/>
    <w:unhideWhenUsed/>
    <w:rsid w:val="004B46EA"/>
    <w:pPr>
      <w:spacing w:line="240" w:lineRule="auto"/>
    </w:pPr>
    <w:rPr>
      <w:rFonts w:eastAsiaTheme="minorEastAsia"/>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DarkList-Accent1">
    <w:name w:val="Dark List Accent 1"/>
    <w:basedOn w:val="TableNormal"/>
    <w:uiPriority w:val="70"/>
    <w:semiHidden/>
    <w:unhideWhenUsed/>
    <w:rsid w:val="004B46EA"/>
    <w:pPr>
      <w:spacing w:line="240" w:lineRule="auto"/>
    </w:pPr>
    <w:rPr>
      <w:rFonts w:eastAsiaTheme="minorEastAsia"/>
      <w:color w:val="FFFFFF" w:themeColor="background1"/>
      <w:lang w:eastAsia="ja-JP"/>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ColorfulShading-Accent1">
    <w:name w:val="Colorful Shading Accent 1"/>
    <w:basedOn w:val="TableNormal"/>
    <w:uiPriority w:val="71"/>
    <w:semiHidden/>
    <w:unhideWhenUsed/>
    <w:rsid w:val="004B46EA"/>
    <w:pPr>
      <w:spacing w:line="240" w:lineRule="auto"/>
    </w:pPr>
    <w:rPr>
      <w:rFonts w:eastAsiaTheme="minorEastAsia"/>
      <w:lang w:eastAsia="ja-JP"/>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List-Accent1">
    <w:name w:val="Colorful List Accent 1"/>
    <w:basedOn w:val="TableNormal"/>
    <w:uiPriority w:val="72"/>
    <w:semiHidden/>
    <w:unhideWhenUsed/>
    <w:rsid w:val="004B46EA"/>
    <w:pPr>
      <w:spacing w:line="240" w:lineRule="auto"/>
    </w:pPr>
    <w:rPr>
      <w:rFonts w:eastAsiaTheme="minorEastAsia"/>
      <w:lang w:eastAsia="ja-JP"/>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Grid-Accent1">
    <w:name w:val="Colorful Grid Accent 1"/>
    <w:basedOn w:val="TableNormal"/>
    <w:uiPriority w:val="73"/>
    <w:semiHidden/>
    <w:unhideWhenUsed/>
    <w:rsid w:val="004B46EA"/>
    <w:pPr>
      <w:spacing w:line="240" w:lineRule="auto"/>
    </w:pPr>
    <w:rPr>
      <w:rFonts w:eastAsiaTheme="minorEastAsia"/>
      <w:lang w:eastAsia="ja-JP"/>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LightShading-Accent2">
    <w:name w:val="Light Shading Accent 2"/>
    <w:basedOn w:val="TableNormal"/>
    <w:uiPriority w:val="60"/>
    <w:semiHidden/>
    <w:unhideWhenUsed/>
    <w:rsid w:val="004B46EA"/>
    <w:pPr>
      <w:spacing w:line="240" w:lineRule="auto"/>
    </w:pPr>
    <w:rPr>
      <w:rFonts w:eastAsiaTheme="minorEastAsia"/>
      <w:color w:val="C45911" w:themeColor="accent2" w:themeShade="BF"/>
      <w:lang w:eastAsia="ja-JP"/>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Accent2">
    <w:name w:val="Light List Accent 2"/>
    <w:basedOn w:val="TableNormal"/>
    <w:uiPriority w:val="61"/>
    <w:semiHidden/>
    <w:unhideWhenUsed/>
    <w:rsid w:val="004B46EA"/>
    <w:pPr>
      <w:spacing w:line="240" w:lineRule="auto"/>
    </w:pPr>
    <w:rPr>
      <w:rFonts w:eastAsiaTheme="minorEastAsia"/>
      <w:lang w:eastAsia="ja-JP"/>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Grid-Accent2">
    <w:name w:val="Light Grid Accent 2"/>
    <w:basedOn w:val="TableNormal"/>
    <w:uiPriority w:val="62"/>
    <w:semiHidden/>
    <w:unhideWhenUsed/>
    <w:rsid w:val="004B46EA"/>
    <w:pPr>
      <w:spacing w:line="240" w:lineRule="auto"/>
    </w:pPr>
    <w:rPr>
      <w:rFonts w:eastAsiaTheme="minorEastAsia"/>
      <w:lang w:eastAsia="ja-JP"/>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ediumShading1-Accent2">
    <w:name w:val="Medium Shading 1 Accent 2"/>
    <w:basedOn w:val="TableNormal"/>
    <w:uiPriority w:val="63"/>
    <w:semiHidden/>
    <w:unhideWhenUsed/>
    <w:rsid w:val="004B46EA"/>
    <w:pPr>
      <w:spacing w:line="240" w:lineRule="auto"/>
    </w:pPr>
    <w:rPr>
      <w:rFonts w:eastAsiaTheme="minorEastAsia"/>
      <w:lang w:eastAsia="ja-JP"/>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semiHidden/>
    <w:unhideWhenUsed/>
    <w:rsid w:val="004B46EA"/>
    <w:pPr>
      <w:spacing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List1-Accent2">
    <w:name w:val="Medium List 1 Accent 2"/>
    <w:basedOn w:val="TableNormal"/>
    <w:uiPriority w:val="65"/>
    <w:semiHidden/>
    <w:unhideWhenUsed/>
    <w:rsid w:val="004B46EA"/>
    <w:pPr>
      <w:spacing w:line="240" w:lineRule="auto"/>
    </w:pPr>
    <w:rPr>
      <w:rFonts w:eastAsiaTheme="minorEastAsia"/>
      <w:lang w:eastAsia="ja-JP"/>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2-Accent2">
    <w:name w:val="Medium List 2 Accent 2"/>
    <w:basedOn w:val="TableNormal"/>
    <w:uiPriority w:val="66"/>
    <w:semiHidden/>
    <w:unhideWhenUsed/>
    <w:rsid w:val="004B46EA"/>
    <w:pPr>
      <w:spacing w:line="240" w:lineRule="auto"/>
    </w:pPr>
    <w:rPr>
      <w:rFonts w:asciiTheme="majorHAnsi" w:eastAsiaTheme="majorEastAsia" w:hAnsiTheme="majorHAnsi" w:cstheme="majorBidi"/>
      <w:lang w:eastAsia="ja-JP"/>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2">
    <w:name w:val="Medium Grid 1 Accent 2"/>
    <w:basedOn w:val="TableNormal"/>
    <w:uiPriority w:val="67"/>
    <w:semiHidden/>
    <w:unhideWhenUsed/>
    <w:rsid w:val="004B46EA"/>
    <w:pPr>
      <w:spacing w:line="240" w:lineRule="auto"/>
    </w:pPr>
    <w:rPr>
      <w:rFonts w:eastAsiaTheme="minorEastAsia"/>
      <w:lang w:eastAsia="ja-JP"/>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2-Accent2">
    <w:name w:val="Medium Grid 2 Accent 2"/>
    <w:basedOn w:val="TableNormal"/>
    <w:uiPriority w:val="68"/>
    <w:semiHidden/>
    <w:unhideWhenUsed/>
    <w:rsid w:val="004B46EA"/>
    <w:pPr>
      <w:spacing w:line="240" w:lineRule="auto"/>
    </w:pPr>
    <w:rPr>
      <w:rFonts w:asciiTheme="majorHAnsi" w:eastAsiaTheme="majorEastAsia" w:hAnsiTheme="majorHAnsi" w:cstheme="majorBidi"/>
      <w:lang w:eastAsia="ja-JP"/>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3-Accent2">
    <w:name w:val="Medium Grid 3 Accent 2"/>
    <w:basedOn w:val="TableNormal"/>
    <w:uiPriority w:val="69"/>
    <w:semiHidden/>
    <w:unhideWhenUsed/>
    <w:rsid w:val="004B46EA"/>
    <w:pPr>
      <w:spacing w:line="240" w:lineRule="auto"/>
    </w:pPr>
    <w:rPr>
      <w:rFonts w:eastAsiaTheme="minorEastAsia"/>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DarkList-Accent2">
    <w:name w:val="Dark List Accent 2"/>
    <w:basedOn w:val="TableNormal"/>
    <w:uiPriority w:val="70"/>
    <w:semiHidden/>
    <w:unhideWhenUsed/>
    <w:rsid w:val="004B46EA"/>
    <w:pPr>
      <w:spacing w:line="240" w:lineRule="auto"/>
    </w:pPr>
    <w:rPr>
      <w:rFonts w:eastAsiaTheme="minorEastAsia"/>
      <w:color w:val="FFFFFF" w:themeColor="background1"/>
      <w:lang w:eastAsia="ja-JP"/>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ColorfulShading-Accent2">
    <w:name w:val="Colorful Shading Accent 2"/>
    <w:basedOn w:val="TableNormal"/>
    <w:uiPriority w:val="71"/>
    <w:semiHidden/>
    <w:unhideWhenUsed/>
    <w:rsid w:val="004B46EA"/>
    <w:pPr>
      <w:spacing w:line="240" w:lineRule="auto"/>
    </w:pPr>
    <w:rPr>
      <w:rFonts w:eastAsiaTheme="minorEastAsia"/>
      <w:lang w:eastAsia="ja-JP"/>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List-Accent2">
    <w:name w:val="Colorful List Accent 2"/>
    <w:basedOn w:val="TableNormal"/>
    <w:uiPriority w:val="72"/>
    <w:semiHidden/>
    <w:unhideWhenUsed/>
    <w:rsid w:val="004B46EA"/>
    <w:pPr>
      <w:spacing w:line="240" w:lineRule="auto"/>
    </w:pPr>
    <w:rPr>
      <w:rFonts w:eastAsiaTheme="minorEastAsia"/>
      <w:lang w:eastAsia="ja-JP"/>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Grid-Accent2">
    <w:name w:val="Colorful Grid Accent 2"/>
    <w:basedOn w:val="TableNormal"/>
    <w:uiPriority w:val="73"/>
    <w:semiHidden/>
    <w:unhideWhenUsed/>
    <w:rsid w:val="004B46EA"/>
    <w:pPr>
      <w:spacing w:line="240" w:lineRule="auto"/>
    </w:pPr>
    <w:rPr>
      <w:rFonts w:eastAsiaTheme="minorEastAsia"/>
      <w:lang w:eastAsia="ja-JP"/>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LightShading-Accent3">
    <w:name w:val="Light Shading Accent 3"/>
    <w:basedOn w:val="TableNormal"/>
    <w:uiPriority w:val="60"/>
    <w:semiHidden/>
    <w:unhideWhenUsed/>
    <w:rsid w:val="004B46EA"/>
    <w:pPr>
      <w:spacing w:line="240" w:lineRule="auto"/>
    </w:pPr>
    <w:rPr>
      <w:rFonts w:eastAsiaTheme="minorEastAsia"/>
      <w:color w:val="7B7B7B" w:themeColor="accent3" w:themeShade="BF"/>
      <w:lang w:eastAsia="ja-JP"/>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List-Accent3">
    <w:name w:val="Light List Accent 3"/>
    <w:basedOn w:val="TableNormal"/>
    <w:uiPriority w:val="61"/>
    <w:semiHidden/>
    <w:unhideWhenUsed/>
    <w:rsid w:val="004B46EA"/>
    <w:pPr>
      <w:spacing w:line="240" w:lineRule="auto"/>
    </w:pPr>
    <w:rPr>
      <w:rFonts w:eastAsiaTheme="minorEastAsia"/>
      <w:lang w:eastAsia="ja-JP"/>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Grid-Accent3">
    <w:name w:val="Light Grid Accent 3"/>
    <w:basedOn w:val="TableNormal"/>
    <w:uiPriority w:val="62"/>
    <w:semiHidden/>
    <w:unhideWhenUsed/>
    <w:rsid w:val="004B46EA"/>
    <w:pPr>
      <w:spacing w:line="240" w:lineRule="auto"/>
    </w:pPr>
    <w:rPr>
      <w:rFonts w:eastAsiaTheme="minorEastAsia"/>
      <w:lang w:eastAsia="ja-JP"/>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MediumShading1-Accent3">
    <w:name w:val="Medium Shading 1 Accent 3"/>
    <w:basedOn w:val="TableNormal"/>
    <w:uiPriority w:val="63"/>
    <w:semiHidden/>
    <w:unhideWhenUsed/>
    <w:rsid w:val="004B46EA"/>
    <w:pPr>
      <w:spacing w:line="240" w:lineRule="auto"/>
    </w:pPr>
    <w:rPr>
      <w:rFonts w:eastAsiaTheme="minorEastAsia"/>
      <w:lang w:eastAsia="ja-JP"/>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2-Accent3">
    <w:name w:val="Medium Shading 2 Accent 3"/>
    <w:basedOn w:val="TableNormal"/>
    <w:uiPriority w:val="64"/>
    <w:semiHidden/>
    <w:unhideWhenUsed/>
    <w:rsid w:val="004B46EA"/>
    <w:pPr>
      <w:spacing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List1-Accent3">
    <w:name w:val="Medium List 1 Accent 3"/>
    <w:basedOn w:val="TableNormal"/>
    <w:uiPriority w:val="65"/>
    <w:semiHidden/>
    <w:unhideWhenUsed/>
    <w:rsid w:val="004B46EA"/>
    <w:pPr>
      <w:spacing w:line="240" w:lineRule="auto"/>
    </w:pPr>
    <w:rPr>
      <w:rFonts w:eastAsiaTheme="minorEastAsia"/>
      <w:lang w:eastAsia="ja-JP"/>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2-Accent3">
    <w:name w:val="Medium List 2 Accent 3"/>
    <w:basedOn w:val="TableNormal"/>
    <w:uiPriority w:val="66"/>
    <w:semiHidden/>
    <w:unhideWhenUsed/>
    <w:rsid w:val="004B46EA"/>
    <w:pPr>
      <w:spacing w:line="240" w:lineRule="auto"/>
    </w:pPr>
    <w:rPr>
      <w:rFonts w:asciiTheme="majorHAnsi" w:eastAsiaTheme="majorEastAsia" w:hAnsiTheme="majorHAnsi" w:cstheme="majorBidi"/>
      <w:lang w:eastAsia="ja-JP"/>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3">
    <w:name w:val="Medium Grid 1 Accent 3"/>
    <w:basedOn w:val="TableNormal"/>
    <w:uiPriority w:val="67"/>
    <w:semiHidden/>
    <w:unhideWhenUsed/>
    <w:rsid w:val="004B46EA"/>
    <w:pPr>
      <w:spacing w:line="240" w:lineRule="auto"/>
    </w:pPr>
    <w:rPr>
      <w:rFonts w:eastAsiaTheme="minorEastAsia"/>
      <w:lang w:eastAsia="ja-JP"/>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2-Accent3">
    <w:name w:val="Medium Grid 2 Accent 3"/>
    <w:basedOn w:val="TableNormal"/>
    <w:uiPriority w:val="68"/>
    <w:semiHidden/>
    <w:unhideWhenUsed/>
    <w:rsid w:val="004B46EA"/>
    <w:pPr>
      <w:spacing w:line="240" w:lineRule="auto"/>
    </w:pPr>
    <w:rPr>
      <w:rFonts w:asciiTheme="majorHAnsi" w:eastAsiaTheme="majorEastAsia" w:hAnsiTheme="majorHAnsi" w:cstheme="majorBidi"/>
      <w:lang w:eastAsia="ja-JP"/>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3-Accent3">
    <w:name w:val="Medium Grid 3 Accent 3"/>
    <w:basedOn w:val="TableNormal"/>
    <w:uiPriority w:val="69"/>
    <w:semiHidden/>
    <w:unhideWhenUsed/>
    <w:rsid w:val="004B46EA"/>
    <w:pPr>
      <w:spacing w:line="240" w:lineRule="auto"/>
    </w:pPr>
    <w:rPr>
      <w:rFonts w:eastAsiaTheme="minorEastAsia"/>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DarkList-Accent3">
    <w:name w:val="Dark List Accent 3"/>
    <w:basedOn w:val="TableNormal"/>
    <w:uiPriority w:val="70"/>
    <w:semiHidden/>
    <w:unhideWhenUsed/>
    <w:rsid w:val="004B46EA"/>
    <w:pPr>
      <w:spacing w:line="240" w:lineRule="auto"/>
    </w:pPr>
    <w:rPr>
      <w:rFonts w:eastAsiaTheme="minorEastAsia"/>
      <w:color w:val="FFFFFF" w:themeColor="background1"/>
      <w:lang w:eastAsia="ja-JP"/>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ColorfulShading-Accent3">
    <w:name w:val="Colorful Shading Accent 3"/>
    <w:basedOn w:val="TableNormal"/>
    <w:uiPriority w:val="71"/>
    <w:semiHidden/>
    <w:unhideWhenUsed/>
    <w:rsid w:val="004B46EA"/>
    <w:pPr>
      <w:spacing w:line="240" w:lineRule="auto"/>
    </w:pPr>
    <w:rPr>
      <w:rFonts w:eastAsiaTheme="minorEastAsia"/>
      <w:lang w:eastAsia="ja-JP"/>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List-Accent3">
    <w:name w:val="Colorful List Accent 3"/>
    <w:basedOn w:val="TableNormal"/>
    <w:uiPriority w:val="72"/>
    <w:semiHidden/>
    <w:unhideWhenUsed/>
    <w:rsid w:val="004B46EA"/>
    <w:pPr>
      <w:spacing w:line="240" w:lineRule="auto"/>
    </w:pPr>
    <w:rPr>
      <w:rFonts w:eastAsiaTheme="minorEastAsia"/>
      <w:lang w:eastAsia="ja-JP"/>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Grid-Accent3">
    <w:name w:val="Colorful Grid Accent 3"/>
    <w:basedOn w:val="TableNormal"/>
    <w:uiPriority w:val="73"/>
    <w:semiHidden/>
    <w:unhideWhenUsed/>
    <w:rsid w:val="004B46EA"/>
    <w:pPr>
      <w:spacing w:line="240" w:lineRule="auto"/>
    </w:pPr>
    <w:rPr>
      <w:rFonts w:eastAsiaTheme="minorEastAsia"/>
      <w:lang w:eastAsia="ja-JP"/>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LightShading-Accent4">
    <w:name w:val="Light Shading Accent 4"/>
    <w:basedOn w:val="TableNormal"/>
    <w:uiPriority w:val="60"/>
    <w:semiHidden/>
    <w:unhideWhenUsed/>
    <w:rsid w:val="004B46EA"/>
    <w:pPr>
      <w:spacing w:line="240" w:lineRule="auto"/>
    </w:pPr>
    <w:rPr>
      <w:rFonts w:eastAsiaTheme="minorEastAsia"/>
      <w:color w:val="BF8F00" w:themeColor="accent4" w:themeShade="BF"/>
      <w:lang w:eastAsia="ja-JP"/>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List-Accent4">
    <w:name w:val="Light List Accent 4"/>
    <w:basedOn w:val="TableNormal"/>
    <w:uiPriority w:val="61"/>
    <w:semiHidden/>
    <w:unhideWhenUsed/>
    <w:rsid w:val="004B46EA"/>
    <w:pPr>
      <w:spacing w:line="240" w:lineRule="auto"/>
    </w:pPr>
    <w:rPr>
      <w:rFonts w:eastAsiaTheme="minorEastAsia"/>
      <w:lang w:eastAsia="ja-JP"/>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Grid-Accent4">
    <w:name w:val="Light Grid Accent 4"/>
    <w:basedOn w:val="TableNormal"/>
    <w:uiPriority w:val="62"/>
    <w:semiHidden/>
    <w:unhideWhenUsed/>
    <w:rsid w:val="004B46EA"/>
    <w:pPr>
      <w:spacing w:line="240" w:lineRule="auto"/>
    </w:pPr>
    <w:rPr>
      <w:rFonts w:eastAsiaTheme="minorEastAsia"/>
      <w:lang w:eastAsia="ja-JP"/>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MediumShading1-Accent4">
    <w:name w:val="Medium Shading 1 Accent 4"/>
    <w:basedOn w:val="TableNormal"/>
    <w:uiPriority w:val="63"/>
    <w:semiHidden/>
    <w:unhideWhenUsed/>
    <w:rsid w:val="004B46EA"/>
    <w:pPr>
      <w:spacing w:line="240" w:lineRule="auto"/>
    </w:pPr>
    <w:rPr>
      <w:rFonts w:eastAsiaTheme="minorEastAsia"/>
      <w:lang w:eastAsia="ja-JP"/>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2-Accent4">
    <w:name w:val="Medium Shading 2 Accent 4"/>
    <w:basedOn w:val="TableNormal"/>
    <w:uiPriority w:val="64"/>
    <w:semiHidden/>
    <w:unhideWhenUsed/>
    <w:rsid w:val="004B46EA"/>
    <w:pPr>
      <w:spacing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List1-Accent4">
    <w:name w:val="Medium List 1 Accent 4"/>
    <w:basedOn w:val="TableNormal"/>
    <w:uiPriority w:val="65"/>
    <w:semiHidden/>
    <w:unhideWhenUsed/>
    <w:rsid w:val="004B46EA"/>
    <w:pPr>
      <w:spacing w:line="240" w:lineRule="auto"/>
    </w:pPr>
    <w:rPr>
      <w:rFonts w:eastAsiaTheme="minorEastAsia"/>
      <w:lang w:eastAsia="ja-JP"/>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2-Accent4">
    <w:name w:val="Medium List 2 Accent 4"/>
    <w:basedOn w:val="TableNormal"/>
    <w:uiPriority w:val="66"/>
    <w:semiHidden/>
    <w:unhideWhenUsed/>
    <w:rsid w:val="004B46EA"/>
    <w:pPr>
      <w:spacing w:line="240" w:lineRule="auto"/>
    </w:pPr>
    <w:rPr>
      <w:rFonts w:asciiTheme="majorHAnsi" w:eastAsiaTheme="majorEastAsia" w:hAnsiTheme="majorHAnsi" w:cstheme="majorBidi"/>
      <w:lang w:eastAsia="ja-JP"/>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semiHidden/>
    <w:unhideWhenUsed/>
    <w:rsid w:val="004B46EA"/>
    <w:pPr>
      <w:spacing w:line="240" w:lineRule="auto"/>
    </w:pPr>
    <w:rPr>
      <w:rFonts w:eastAsiaTheme="minorEastAsia"/>
      <w:lang w:eastAsia="ja-JP"/>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2-Accent4">
    <w:name w:val="Medium Grid 2 Accent 4"/>
    <w:basedOn w:val="TableNormal"/>
    <w:uiPriority w:val="68"/>
    <w:semiHidden/>
    <w:unhideWhenUsed/>
    <w:rsid w:val="004B46EA"/>
    <w:pPr>
      <w:spacing w:line="240" w:lineRule="auto"/>
    </w:pPr>
    <w:rPr>
      <w:rFonts w:asciiTheme="majorHAnsi" w:eastAsiaTheme="majorEastAsia" w:hAnsiTheme="majorHAnsi" w:cstheme="majorBidi"/>
      <w:lang w:eastAsia="ja-JP"/>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3-Accent4">
    <w:name w:val="Medium Grid 3 Accent 4"/>
    <w:basedOn w:val="TableNormal"/>
    <w:uiPriority w:val="69"/>
    <w:semiHidden/>
    <w:unhideWhenUsed/>
    <w:rsid w:val="004B46EA"/>
    <w:pPr>
      <w:spacing w:line="240" w:lineRule="auto"/>
    </w:pPr>
    <w:rPr>
      <w:rFonts w:eastAsiaTheme="minorEastAsia"/>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DarkList-Accent4">
    <w:name w:val="Dark List Accent 4"/>
    <w:basedOn w:val="TableNormal"/>
    <w:uiPriority w:val="70"/>
    <w:semiHidden/>
    <w:unhideWhenUsed/>
    <w:rsid w:val="004B46EA"/>
    <w:pPr>
      <w:spacing w:line="240" w:lineRule="auto"/>
    </w:pPr>
    <w:rPr>
      <w:rFonts w:eastAsiaTheme="minorEastAsia"/>
      <w:color w:val="FFFFFF" w:themeColor="background1"/>
      <w:lang w:eastAsia="ja-JP"/>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ColorfulShading-Accent4">
    <w:name w:val="Colorful Shading Accent 4"/>
    <w:basedOn w:val="TableNormal"/>
    <w:uiPriority w:val="71"/>
    <w:semiHidden/>
    <w:unhideWhenUsed/>
    <w:rsid w:val="004B46EA"/>
    <w:pPr>
      <w:spacing w:line="240" w:lineRule="auto"/>
    </w:pPr>
    <w:rPr>
      <w:rFonts w:eastAsiaTheme="minorEastAsia"/>
      <w:lang w:eastAsia="ja-JP"/>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List-Accent4">
    <w:name w:val="Colorful List Accent 4"/>
    <w:basedOn w:val="TableNormal"/>
    <w:uiPriority w:val="72"/>
    <w:semiHidden/>
    <w:unhideWhenUsed/>
    <w:rsid w:val="004B46EA"/>
    <w:pPr>
      <w:spacing w:line="240" w:lineRule="auto"/>
    </w:pPr>
    <w:rPr>
      <w:rFonts w:eastAsiaTheme="minorEastAsia"/>
      <w:lang w:eastAsia="ja-JP"/>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Grid-Accent4">
    <w:name w:val="Colorful Grid Accent 4"/>
    <w:basedOn w:val="TableNormal"/>
    <w:uiPriority w:val="73"/>
    <w:semiHidden/>
    <w:unhideWhenUsed/>
    <w:rsid w:val="004B46EA"/>
    <w:pPr>
      <w:spacing w:line="240" w:lineRule="auto"/>
    </w:pPr>
    <w:rPr>
      <w:rFonts w:eastAsiaTheme="minorEastAsia"/>
      <w:lang w:eastAsia="ja-JP"/>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LightShading-Accent5">
    <w:name w:val="Light Shading Accent 5"/>
    <w:basedOn w:val="TableNormal"/>
    <w:uiPriority w:val="60"/>
    <w:semiHidden/>
    <w:unhideWhenUsed/>
    <w:rsid w:val="004B46EA"/>
    <w:pPr>
      <w:spacing w:line="240" w:lineRule="auto"/>
    </w:pPr>
    <w:rPr>
      <w:rFonts w:eastAsiaTheme="minorEastAsia"/>
      <w:color w:val="2E74B5" w:themeColor="accent5" w:themeShade="BF"/>
      <w:lang w:eastAsia="ja-JP"/>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List-Accent5">
    <w:name w:val="Light List Accent 5"/>
    <w:basedOn w:val="TableNormal"/>
    <w:uiPriority w:val="61"/>
    <w:semiHidden/>
    <w:unhideWhenUsed/>
    <w:rsid w:val="004B46EA"/>
    <w:pPr>
      <w:spacing w:line="240" w:lineRule="auto"/>
    </w:pPr>
    <w:rPr>
      <w:rFonts w:eastAsiaTheme="minorEastAsia"/>
      <w:lang w:eastAsia="ja-JP"/>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Grid-Accent5">
    <w:name w:val="Light Grid Accent 5"/>
    <w:basedOn w:val="TableNormal"/>
    <w:uiPriority w:val="62"/>
    <w:semiHidden/>
    <w:unhideWhenUsed/>
    <w:rsid w:val="004B46EA"/>
    <w:pPr>
      <w:spacing w:line="240" w:lineRule="auto"/>
    </w:pPr>
    <w:rPr>
      <w:rFonts w:eastAsiaTheme="minorEastAsia"/>
      <w:lang w:eastAsia="ja-JP"/>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MediumShading1-Accent5">
    <w:name w:val="Medium Shading 1 Accent 5"/>
    <w:basedOn w:val="TableNormal"/>
    <w:uiPriority w:val="63"/>
    <w:semiHidden/>
    <w:unhideWhenUsed/>
    <w:rsid w:val="004B46EA"/>
    <w:pPr>
      <w:spacing w:line="240" w:lineRule="auto"/>
    </w:pPr>
    <w:rPr>
      <w:rFonts w:eastAsiaTheme="minorEastAsia"/>
      <w:lang w:eastAsia="ja-JP"/>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semiHidden/>
    <w:unhideWhenUsed/>
    <w:rsid w:val="004B46EA"/>
    <w:pPr>
      <w:spacing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List1-Accent5">
    <w:name w:val="Medium List 1 Accent 5"/>
    <w:basedOn w:val="TableNormal"/>
    <w:uiPriority w:val="65"/>
    <w:semiHidden/>
    <w:unhideWhenUsed/>
    <w:rsid w:val="004B46EA"/>
    <w:pPr>
      <w:spacing w:line="240" w:lineRule="auto"/>
    </w:pPr>
    <w:rPr>
      <w:rFonts w:eastAsiaTheme="minorEastAsia"/>
      <w:lang w:eastAsia="ja-JP"/>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2-Accent5">
    <w:name w:val="Medium List 2 Accent 5"/>
    <w:basedOn w:val="TableNormal"/>
    <w:uiPriority w:val="66"/>
    <w:semiHidden/>
    <w:unhideWhenUsed/>
    <w:rsid w:val="004B46EA"/>
    <w:pPr>
      <w:spacing w:line="240" w:lineRule="auto"/>
    </w:pPr>
    <w:rPr>
      <w:rFonts w:asciiTheme="majorHAnsi" w:eastAsiaTheme="majorEastAsia" w:hAnsiTheme="majorHAnsi" w:cstheme="majorBidi"/>
      <w:lang w:eastAsia="ja-JP"/>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5">
    <w:name w:val="Medium Grid 1 Accent 5"/>
    <w:basedOn w:val="TableNormal"/>
    <w:uiPriority w:val="67"/>
    <w:semiHidden/>
    <w:unhideWhenUsed/>
    <w:rsid w:val="004B46EA"/>
    <w:pPr>
      <w:spacing w:line="240" w:lineRule="auto"/>
    </w:pPr>
    <w:rPr>
      <w:rFonts w:eastAsiaTheme="minorEastAsia"/>
      <w:lang w:eastAsia="ja-JP"/>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2-Accent5">
    <w:name w:val="Medium Grid 2 Accent 5"/>
    <w:basedOn w:val="TableNormal"/>
    <w:uiPriority w:val="68"/>
    <w:semiHidden/>
    <w:unhideWhenUsed/>
    <w:rsid w:val="004B46EA"/>
    <w:pPr>
      <w:spacing w:line="240" w:lineRule="auto"/>
    </w:pPr>
    <w:rPr>
      <w:rFonts w:asciiTheme="majorHAnsi" w:eastAsiaTheme="majorEastAsia" w:hAnsiTheme="majorHAnsi" w:cstheme="majorBidi"/>
      <w:lang w:eastAsia="ja-JP"/>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3-Accent5">
    <w:name w:val="Medium Grid 3 Accent 5"/>
    <w:basedOn w:val="TableNormal"/>
    <w:uiPriority w:val="69"/>
    <w:semiHidden/>
    <w:unhideWhenUsed/>
    <w:rsid w:val="004B46EA"/>
    <w:pPr>
      <w:spacing w:line="240" w:lineRule="auto"/>
    </w:pPr>
    <w:rPr>
      <w:rFonts w:eastAsiaTheme="minorEastAsia"/>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DarkList-Accent5">
    <w:name w:val="Dark List Accent 5"/>
    <w:basedOn w:val="TableNormal"/>
    <w:uiPriority w:val="70"/>
    <w:semiHidden/>
    <w:unhideWhenUsed/>
    <w:rsid w:val="004B46EA"/>
    <w:pPr>
      <w:spacing w:line="240" w:lineRule="auto"/>
    </w:pPr>
    <w:rPr>
      <w:rFonts w:eastAsiaTheme="minorEastAsia"/>
      <w:color w:val="FFFFFF" w:themeColor="background1"/>
      <w:lang w:eastAsia="ja-JP"/>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ColorfulShading-Accent5">
    <w:name w:val="Colorful Shading Accent 5"/>
    <w:basedOn w:val="TableNormal"/>
    <w:uiPriority w:val="71"/>
    <w:semiHidden/>
    <w:unhideWhenUsed/>
    <w:rsid w:val="004B46EA"/>
    <w:pPr>
      <w:spacing w:line="240" w:lineRule="auto"/>
    </w:pPr>
    <w:rPr>
      <w:rFonts w:eastAsiaTheme="minorEastAsia"/>
      <w:lang w:eastAsia="ja-JP"/>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List-Accent5">
    <w:name w:val="Colorful List Accent 5"/>
    <w:basedOn w:val="TableNormal"/>
    <w:uiPriority w:val="72"/>
    <w:semiHidden/>
    <w:unhideWhenUsed/>
    <w:rsid w:val="004B46EA"/>
    <w:pPr>
      <w:spacing w:line="240" w:lineRule="auto"/>
    </w:pPr>
    <w:rPr>
      <w:rFonts w:eastAsiaTheme="minorEastAsia"/>
      <w:lang w:eastAsia="ja-JP"/>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Grid-Accent5">
    <w:name w:val="Colorful Grid Accent 5"/>
    <w:basedOn w:val="TableNormal"/>
    <w:uiPriority w:val="73"/>
    <w:semiHidden/>
    <w:unhideWhenUsed/>
    <w:rsid w:val="004B46EA"/>
    <w:pPr>
      <w:spacing w:line="240" w:lineRule="auto"/>
    </w:pPr>
    <w:rPr>
      <w:rFonts w:eastAsiaTheme="minorEastAsia"/>
      <w:lang w:eastAsia="ja-JP"/>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LightShading-Accent6">
    <w:name w:val="Light Shading Accent 6"/>
    <w:basedOn w:val="TableNormal"/>
    <w:uiPriority w:val="60"/>
    <w:semiHidden/>
    <w:unhideWhenUsed/>
    <w:rsid w:val="004B46EA"/>
    <w:pPr>
      <w:spacing w:line="240" w:lineRule="auto"/>
    </w:pPr>
    <w:rPr>
      <w:rFonts w:eastAsiaTheme="minorEastAsia"/>
      <w:color w:val="538135" w:themeColor="accent6" w:themeShade="BF"/>
      <w:lang w:eastAsia="ja-JP"/>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List-Accent6">
    <w:name w:val="Light List Accent 6"/>
    <w:basedOn w:val="TableNormal"/>
    <w:uiPriority w:val="61"/>
    <w:semiHidden/>
    <w:unhideWhenUsed/>
    <w:rsid w:val="004B46EA"/>
    <w:pPr>
      <w:spacing w:line="240" w:lineRule="auto"/>
    </w:pPr>
    <w:rPr>
      <w:rFonts w:eastAsiaTheme="minorEastAsia"/>
      <w:lang w:eastAsia="ja-JP"/>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Grid-Accent6">
    <w:name w:val="Light Grid Accent 6"/>
    <w:basedOn w:val="TableNormal"/>
    <w:uiPriority w:val="62"/>
    <w:semiHidden/>
    <w:unhideWhenUsed/>
    <w:rsid w:val="004B46EA"/>
    <w:pPr>
      <w:spacing w:line="240" w:lineRule="auto"/>
    </w:pPr>
    <w:rPr>
      <w:rFonts w:eastAsiaTheme="minorEastAsia"/>
      <w:lang w:eastAsia="ja-JP"/>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ediumShading1-Accent6">
    <w:name w:val="Medium Shading 1 Accent 6"/>
    <w:basedOn w:val="TableNormal"/>
    <w:uiPriority w:val="63"/>
    <w:semiHidden/>
    <w:unhideWhenUsed/>
    <w:rsid w:val="004B46EA"/>
    <w:pPr>
      <w:spacing w:line="240" w:lineRule="auto"/>
    </w:pPr>
    <w:rPr>
      <w:rFonts w:eastAsiaTheme="minorEastAsia"/>
      <w:lang w:eastAsia="ja-JP"/>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semiHidden/>
    <w:unhideWhenUsed/>
    <w:rsid w:val="004B46EA"/>
    <w:pPr>
      <w:spacing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List1-Accent6">
    <w:name w:val="Medium List 1 Accent 6"/>
    <w:basedOn w:val="TableNormal"/>
    <w:uiPriority w:val="65"/>
    <w:semiHidden/>
    <w:unhideWhenUsed/>
    <w:rsid w:val="004B46EA"/>
    <w:pPr>
      <w:spacing w:line="240" w:lineRule="auto"/>
    </w:pPr>
    <w:rPr>
      <w:rFonts w:eastAsiaTheme="minorEastAsia"/>
      <w:lang w:eastAsia="ja-JP"/>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Accent6">
    <w:name w:val="Medium List 2 Accent 6"/>
    <w:basedOn w:val="TableNormal"/>
    <w:uiPriority w:val="66"/>
    <w:semiHidden/>
    <w:unhideWhenUsed/>
    <w:rsid w:val="004B46EA"/>
    <w:pPr>
      <w:spacing w:line="240" w:lineRule="auto"/>
    </w:pPr>
    <w:rPr>
      <w:rFonts w:asciiTheme="majorHAnsi" w:eastAsiaTheme="majorEastAsia" w:hAnsiTheme="majorHAnsi" w:cstheme="majorBidi"/>
      <w:lang w:eastAsia="ja-JP"/>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6">
    <w:name w:val="Medium Grid 1 Accent 6"/>
    <w:basedOn w:val="TableNormal"/>
    <w:uiPriority w:val="67"/>
    <w:semiHidden/>
    <w:unhideWhenUsed/>
    <w:rsid w:val="004B46EA"/>
    <w:pPr>
      <w:spacing w:line="240" w:lineRule="auto"/>
    </w:pPr>
    <w:rPr>
      <w:rFonts w:eastAsiaTheme="minorEastAsia"/>
      <w:lang w:eastAsia="ja-JP"/>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Accent6">
    <w:name w:val="Medium Grid 2 Accent 6"/>
    <w:basedOn w:val="TableNormal"/>
    <w:uiPriority w:val="68"/>
    <w:semiHidden/>
    <w:unhideWhenUsed/>
    <w:rsid w:val="004B46EA"/>
    <w:pPr>
      <w:spacing w:line="240" w:lineRule="auto"/>
    </w:pPr>
    <w:rPr>
      <w:rFonts w:asciiTheme="majorHAnsi" w:eastAsiaTheme="majorEastAsia" w:hAnsiTheme="majorHAnsi" w:cstheme="majorBidi"/>
      <w:lang w:eastAsia="ja-JP"/>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Accent6">
    <w:name w:val="Medium Grid 3 Accent 6"/>
    <w:basedOn w:val="TableNormal"/>
    <w:uiPriority w:val="69"/>
    <w:semiHidden/>
    <w:unhideWhenUsed/>
    <w:rsid w:val="004B46EA"/>
    <w:pPr>
      <w:spacing w:line="240" w:lineRule="auto"/>
    </w:pPr>
    <w:rPr>
      <w:rFonts w:eastAsiaTheme="minorEastAsia"/>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DarkList-Accent6">
    <w:name w:val="Dark List Accent 6"/>
    <w:basedOn w:val="TableNormal"/>
    <w:uiPriority w:val="70"/>
    <w:rsid w:val="004B46EA"/>
    <w:pPr>
      <w:spacing w:line="240" w:lineRule="auto"/>
    </w:pPr>
    <w:rPr>
      <w:rFonts w:eastAsiaTheme="minorEastAsia"/>
      <w:color w:val="FFFFFF" w:themeColor="background1"/>
      <w:lang w:eastAsia="ja-JP"/>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ColorfulShading-Accent6">
    <w:name w:val="Colorful Shading Accent 6"/>
    <w:basedOn w:val="TableNormal"/>
    <w:uiPriority w:val="71"/>
    <w:rsid w:val="004B46EA"/>
    <w:pPr>
      <w:spacing w:line="240" w:lineRule="auto"/>
    </w:pPr>
    <w:rPr>
      <w:rFonts w:eastAsiaTheme="minorEastAsia"/>
      <w:lang w:eastAsia="ja-JP"/>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uiPriority w:val="72"/>
    <w:rsid w:val="004B46EA"/>
    <w:pPr>
      <w:spacing w:line="240" w:lineRule="auto"/>
    </w:pPr>
    <w:rPr>
      <w:rFonts w:eastAsiaTheme="minorEastAsia"/>
      <w:lang w:eastAsia="ja-JP"/>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Grid-Accent6">
    <w:name w:val="Colorful Grid Accent 6"/>
    <w:basedOn w:val="TableNormal"/>
    <w:uiPriority w:val="73"/>
    <w:rsid w:val="004B46EA"/>
    <w:pPr>
      <w:spacing w:line="240" w:lineRule="auto"/>
    </w:pPr>
    <w:rPr>
      <w:rFonts w:eastAsiaTheme="minorEastAsia"/>
      <w:lang w:eastAsia="ja-JP"/>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styleId="SubtleEmphasis">
    <w:name w:val="Subtle Emphasis"/>
    <w:basedOn w:val="DefaultParagraphFont"/>
    <w:uiPriority w:val="19"/>
    <w:unhideWhenUsed/>
    <w:qFormat/>
    <w:rsid w:val="004B46EA"/>
    <w:rPr>
      <w:i/>
      <w:iCs/>
      <w:color w:val="404040" w:themeColor="text1" w:themeTint="BF"/>
    </w:rPr>
  </w:style>
  <w:style w:type="character" w:styleId="IntenseEmphasis">
    <w:name w:val="Intense Emphasis"/>
    <w:basedOn w:val="DefaultParagraphFont"/>
    <w:uiPriority w:val="21"/>
    <w:unhideWhenUsed/>
    <w:qFormat/>
    <w:rsid w:val="004B46EA"/>
    <w:rPr>
      <w:i/>
      <w:iCs/>
      <w:color w:val="1F3864" w:themeColor="accent1" w:themeShade="80"/>
    </w:rPr>
  </w:style>
  <w:style w:type="character" w:styleId="SubtleReference">
    <w:name w:val="Subtle Reference"/>
    <w:basedOn w:val="DefaultParagraphFont"/>
    <w:uiPriority w:val="31"/>
    <w:unhideWhenUsed/>
    <w:qFormat/>
    <w:rsid w:val="004B46EA"/>
    <w:rPr>
      <w:smallCaps/>
      <w:color w:val="5A5A5A" w:themeColor="text1" w:themeTint="A5"/>
    </w:rPr>
  </w:style>
  <w:style w:type="character" w:styleId="IntenseReference">
    <w:name w:val="Intense Reference"/>
    <w:basedOn w:val="DefaultParagraphFont"/>
    <w:uiPriority w:val="32"/>
    <w:unhideWhenUsed/>
    <w:qFormat/>
    <w:rsid w:val="004B46EA"/>
    <w:rPr>
      <w:b/>
      <w:bCs/>
      <w:caps w:val="0"/>
      <w:smallCaps/>
      <w:color w:val="1F3864" w:themeColor="accent1" w:themeShade="80"/>
      <w:spacing w:val="5"/>
    </w:rPr>
  </w:style>
  <w:style w:type="character" w:styleId="BookTitle">
    <w:name w:val="Book Title"/>
    <w:basedOn w:val="DefaultParagraphFont"/>
    <w:uiPriority w:val="33"/>
    <w:unhideWhenUsed/>
    <w:qFormat/>
    <w:rsid w:val="004B46EA"/>
    <w:rPr>
      <w:b/>
      <w:bCs/>
      <w:i/>
      <w:iCs/>
      <w:spacing w:val="5"/>
    </w:rPr>
  </w:style>
  <w:style w:type="paragraph" w:styleId="Bibliography">
    <w:name w:val="Bibliography"/>
    <w:basedOn w:val="Normal"/>
    <w:next w:val="Normal"/>
    <w:uiPriority w:val="37"/>
    <w:unhideWhenUsed/>
    <w:qFormat/>
    <w:rsid w:val="004B46EA"/>
    <w:pPr>
      <w:ind w:left="720" w:hanging="720"/>
    </w:pPr>
  </w:style>
  <w:style w:type="paragraph" w:styleId="TOCHeading">
    <w:name w:val="TOC Heading"/>
    <w:basedOn w:val="Heading1"/>
    <w:next w:val="Normal"/>
    <w:uiPriority w:val="39"/>
    <w:unhideWhenUsed/>
    <w:qFormat/>
    <w:rsid w:val="004B46EA"/>
    <w:pPr>
      <w:spacing w:before="240"/>
      <w:ind w:firstLine="720"/>
      <w:jc w:val="left"/>
      <w:outlineLvl w:val="9"/>
    </w:pPr>
    <w:rPr>
      <w:b w:val="0"/>
      <w:bCs w:val="0"/>
      <w:color w:val="1F3864" w:themeColor="accent1" w:themeShade="80"/>
      <w:sz w:val="32"/>
      <w:szCs w:val="32"/>
    </w:rPr>
  </w:style>
  <w:style w:type="table" w:styleId="PlainTable1">
    <w:name w:val="Plain Table 1"/>
    <w:basedOn w:val="TableNormal"/>
    <w:uiPriority w:val="41"/>
    <w:rsid w:val="004B46EA"/>
    <w:pPr>
      <w:spacing w:line="240" w:lineRule="auto"/>
    </w:pPr>
    <w:rPr>
      <w:rFonts w:eastAsiaTheme="minorEastAsia"/>
      <w:lang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B46EA"/>
    <w:pPr>
      <w:spacing w:line="240" w:lineRule="auto"/>
    </w:pPr>
    <w:rPr>
      <w:rFonts w:eastAsiaTheme="minorEastAsia"/>
      <w:lang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B46EA"/>
    <w:pPr>
      <w:spacing w:line="240" w:lineRule="auto"/>
    </w:pPr>
    <w:rPr>
      <w:rFonts w:eastAsiaTheme="minorEastAsia"/>
      <w:lang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B46EA"/>
    <w:pPr>
      <w:spacing w:line="240" w:lineRule="auto"/>
    </w:pPr>
    <w:rPr>
      <w:rFonts w:eastAsiaTheme="minorEastAsia"/>
      <w:lang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B46EA"/>
    <w:pPr>
      <w:spacing w:line="240" w:lineRule="auto"/>
    </w:pPr>
    <w:rPr>
      <w:rFonts w:eastAsiaTheme="minorEastAsia"/>
      <w:lang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4B46EA"/>
    <w:pPr>
      <w:spacing w:line="240" w:lineRule="auto"/>
    </w:pPr>
    <w:rPr>
      <w:rFonts w:eastAsiaTheme="minorEastAsia"/>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4B46EA"/>
    <w:pPr>
      <w:spacing w:line="240" w:lineRule="auto"/>
    </w:pPr>
    <w:rPr>
      <w:rFonts w:eastAsiaTheme="minorEastAsia"/>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4B46EA"/>
    <w:pPr>
      <w:spacing w:line="240" w:lineRule="auto"/>
    </w:pPr>
    <w:rPr>
      <w:rFonts w:eastAsiaTheme="minorEastAsia"/>
      <w:lang w:eastAsia="ja-JP"/>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4B46EA"/>
    <w:pPr>
      <w:spacing w:line="240" w:lineRule="auto"/>
    </w:pPr>
    <w:rPr>
      <w:rFonts w:eastAsiaTheme="minorEastAsia"/>
      <w:lang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
    <w:name w:val="Grid Table 4"/>
    <w:basedOn w:val="TableNormal"/>
    <w:uiPriority w:val="49"/>
    <w:rsid w:val="004B46EA"/>
    <w:pPr>
      <w:spacing w:line="240" w:lineRule="auto"/>
    </w:pPr>
    <w:rPr>
      <w:rFonts w:eastAsiaTheme="minorEastAsia"/>
      <w:lang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4B46EA"/>
    <w:pPr>
      <w:spacing w:line="240" w:lineRule="auto"/>
    </w:pPr>
    <w:rPr>
      <w:rFonts w:eastAsiaTheme="minorEastAsia"/>
      <w:lang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4B46EA"/>
    <w:pPr>
      <w:spacing w:line="240" w:lineRule="auto"/>
    </w:pPr>
    <w:rPr>
      <w:rFonts w:eastAsiaTheme="minorEastAsia"/>
      <w:lang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
    <w:name w:val="Grid Table 7 Colorful"/>
    <w:basedOn w:val="TableNormal"/>
    <w:uiPriority w:val="52"/>
    <w:rsid w:val="004B46EA"/>
    <w:pPr>
      <w:spacing w:line="240" w:lineRule="auto"/>
    </w:pPr>
    <w:rPr>
      <w:rFonts w:eastAsiaTheme="minorEastAsia"/>
      <w:lang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1Light-Accent1">
    <w:name w:val="Grid Table 1 Light Accent 1"/>
    <w:basedOn w:val="TableNormal"/>
    <w:uiPriority w:val="46"/>
    <w:rsid w:val="004B46EA"/>
    <w:pPr>
      <w:spacing w:line="240" w:lineRule="auto"/>
    </w:pPr>
    <w:rPr>
      <w:rFonts w:eastAsiaTheme="minorEastAsia"/>
      <w:lang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4B46EA"/>
    <w:pPr>
      <w:spacing w:line="240" w:lineRule="auto"/>
    </w:pPr>
    <w:rPr>
      <w:rFonts w:eastAsiaTheme="minorEastAsia"/>
      <w:lang w:eastAsia="ja-JP"/>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3-Accent1">
    <w:name w:val="Grid Table 3 Accent 1"/>
    <w:basedOn w:val="TableNormal"/>
    <w:uiPriority w:val="48"/>
    <w:rsid w:val="004B46EA"/>
    <w:pPr>
      <w:spacing w:line="240" w:lineRule="auto"/>
    </w:pPr>
    <w:rPr>
      <w:rFonts w:eastAsiaTheme="minorEastAsia"/>
      <w:lang w:eastAsia="ja-JP"/>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4-Accent1">
    <w:name w:val="Grid Table 4 Accent 1"/>
    <w:basedOn w:val="TableNormal"/>
    <w:uiPriority w:val="49"/>
    <w:rsid w:val="004B46EA"/>
    <w:pPr>
      <w:spacing w:line="240" w:lineRule="auto"/>
    </w:pPr>
    <w:rPr>
      <w:rFonts w:eastAsiaTheme="minorEastAsia"/>
      <w:lang w:eastAsia="ja-JP"/>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4B46EA"/>
    <w:pPr>
      <w:spacing w:line="240" w:lineRule="auto"/>
    </w:pPr>
    <w:rPr>
      <w:rFonts w:eastAsiaTheme="minorEastAsia"/>
      <w:lang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6Colorful-Accent1">
    <w:name w:val="Grid Table 6 Colorful Accent 1"/>
    <w:basedOn w:val="TableNormal"/>
    <w:uiPriority w:val="51"/>
    <w:rsid w:val="004B46EA"/>
    <w:pPr>
      <w:spacing w:line="240" w:lineRule="auto"/>
    </w:pPr>
    <w:rPr>
      <w:rFonts w:eastAsiaTheme="minorEastAsia"/>
      <w:color w:val="2F5496" w:themeColor="accent1" w:themeShade="BF"/>
      <w:lang w:eastAsia="ja-JP"/>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7Colorful-Accent1">
    <w:name w:val="Grid Table 7 Colorful Accent 1"/>
    <w:basedOn w:val="TableNormal"/>
    <w:uiPriority w:val="52"/>
    <w:rsid w:val="004B46EA"/>
    <w:pPr>
      <w:spacing w:line="240" w:lineRule="auto"/>
    </w:pPr>
    <w:rPr>
      <w:rFonts w:eastAsiaTheme="minorEastAsia"/>
      <w:color w:val="2F5496" w:themeColor="accent1" w:themeShade="BF"/>
      <w:lang w:eastAsia="ja-JP"/>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1Light-Accent2">
    <w:name w:val="Grid Table 1 Light Accent 2"/>
    <w:basedOn w:val="TableNormal"/>
    <w:uiPriority w:val="46"/>
    <w:rsid w:val="004B46EA"/>
    <w:pPr>
      <w:spacing w:line="240" w:lineRule="auto"/>
    </w:pPr>
    <w:rPr>
      <w:rFonts w:eastAsiaTheme="minorEastAsia"/>
      <w:lang w:eastAsia="ja-JP"/>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4B46EA"/>
    <w:pPr>
      <w:spacing w:line="240" w:lineRule="auto"/>
    </w:pPr>
    <w:rPr>
      <w:rFonts w:eastAsiaTheme="minorEastAsia"/>
      <w:lang w:eastAsia="ja-JP"/>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3-Accent2">
    <w:name w:val="Grid Table 3 Accent 2"/>
    <w:basedOn w:val="TableNormal"/>
    <w:uiPriority w:val="48"/>
    <w:rsid w:val="004B46EA"/>
    <w:pPr>
      <w:spacing w:line="240" w:lineRule="auto"/>
    </w:pPr>
    <w:rPr>
      <w:rFonts w:eastAsiaTheme="minorEastAsia"/>
      <w:lang w:eastAsia="ja-JP"/>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4-Accent2">
    <w:name w:val="Grid Table 4 Accent 2"/>
    <w:basedOn w:val="TableNormal"/>
    <w:uiPriority w:val="49"/>
    <w:rsid w:val="004B46EA"/>
    <w:pPr>
      <w:spacing w:line="240" w:lineRule="auto"/>
    </w:pPr>
    <w:rPr>
      <w:rFonts w:eastAsiaTheme="minorEastAsia"/>
      <w:lang w:eastAsia="ja-JP"/>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2">
    <w:name w:val="Grid Table 5 Dark Accent 2"/>
    <w:basedOn w:val="TableNormal"/>
    <w:uiPriority w:val="50"/>
    <w:rsid w:val="004B46EA"/>
    <w:pPr>
      <w:spacing w:line="240" w:lineRule="auto"/>
    </w:pPr>
    <w:rPr>
      <w:rFonts w:eastAsiaTheme="minorEastAsia"/>
      <w:lang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6Colorful-Accent2">
    <w:name w:val="Grid Table 6 Colorful Accent 2"/>
    <w:basedOn w:val="TableNormal"/>
    <w:uiPriority w:val="51"/>
    <w:rsid w:val="004B46EA"/>
    <w:pPr>
      <w:spacing w:line="240" w:lineRule="auto"/>
    </w:pPr>
    <w:rPr>
      <w:rFonts w:eastAsiaTheme="minorEastAsia"/>
      <w:color w:val="C45911" w:themeColor="accent2" w:themeShade="BF"/>
      <w:lang w:eastAsia="ja-JP"/>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7Colorful-Accent2">
    <w:name w:val="Grid Table 7 Colorful Accent 2"/>
    <w:basedOn w:val="TableNormal"/>
    <w:uiPriority w:val="52"/>
    <w:rsid w:val="004B46EA"/>
    <w:pPr>
      <w:spacing w:line="240" w:lineRule="auto"/>
    </w:pPr>
    <w:rPr>
      <w:rFonts w:eastAsiaTheme="minorEastAsia"/>
      <w:color w:val="C45911" w:themeColor="accent2" w:themeShade="BF"/>
      <w:lang w:eastAsia="ja-JP"/>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1Light-Accent3">
    <w:name w:val="Grid Table 1 Light Accent 3"/>
    <w:basedOn w:val="TableNormal"/>
    <w:uiPriority w:val="46"/>
    <w:rsid w:val="004B46EA"/>
    <w:pPr>
      <w:spacing w:line="240" w:lineRule="auto"/>
    </w:pPr>
    <w:rPr>
      <w:rFonts w:eastAsiaTheme="minorEastAsia"/>
      <w:lang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4B46EA"/>
    <w:pPr>
      <w:spacing w:line="240" w:lineRule="auto"/>
    </w:pPr>
    <w:rPr>
      <w:rFonts w:eastAsiaTheme="minorEastAsia"/>
      <w:lang w:eastAsia="ja-JP"/>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3-Accent3">
    <w:name w:val="Grid Table 3 Accent 3"/>
    <w:basedOn w:val="TableNormal"/>
    <w:uiPriority w:val="48"/>
    <w:rsid w:val="004B46EA"/>
    <w:pPr>
      <w:spacing w:line="240" w:lineRule="auto"/>
    </w:pPr>
    <w:rPr>
      <w:rFonts w:eastAsiaTheme="minorEastAsia"/>
      <w:lang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4-Accent3">
    <w:name w:val="Grid Table 4 Accent 3"/>
    <w:basedOn w:val="TableNormal"/>
    <w:uiPriority w:val="49"/>
    <w:rsid w:val="004B46EA"/>
    <w:pPr>
      <w:spacing w:line="240" w:lineRule="auto"/>
    </w:pPr>
    <w:rPr>
      <w:rFonts w:eastAsiaTheme="minorEastAsia"/>
      <w:lang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3">
    <w:name w:val="Grid Table 5 Dark Accent 3"/>
    <w:basedOn w:val="TableNormal"/>
    <w:uiPriority w:val="50"/>
    <w:rsid w:val="004B46EA"/>
    <w:pPr>
      <w:spacing w:line="240" w:lineRule="auto"/>
    </w:pPr>
    <w:rPr>
      <w:rFonts w:eastAsiaTheme="minorEastAsia"/>
      <w:lang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6Colorful-Accent3">
    <w:name w:val="Grid Table 6 Colorful Accent 3"/>
    <w:basedOn w:val="TableNormal"/>
    <w:uiPriority w:val="51"/>
    <w:rsid w:val="004B46EA"/>
    <w:pPr>
      <w:spacing w:line="240" w:lineRule="auto"/>
    </w:pPr>
    <w:rPr>
      <w:rFonts w:eastAsiaTheme="minorEastAsia"/>
      <w:color w:val="7B7B7B" w:themeColor="accent3" w:themeShade="BF"/>
      <w:lang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7Colorful-Accent3">
    <w:name w:val="Grid Table 7 Colorful Accent 3"/>
    <w:basedOn w:val="TableNormal"/>
    <w:uiPriority w:val="52"/>
    <w:rsid w:val="004B46EA"/>
    <w:pPr>
      <w:spacing w:line="240" w:lineRule="auto"/>
    </w:pPr>
    <w:rPr>
      <w:rFonts w:eastAsiaTheme="minorEastAsia"/>
      <w:color w:val="7B7B7B" w:themeColor="accent3" w:themeShade="BF"/>
      <w:lang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1Light-Accent4">
    <w:name w:val="Grid Table 1 Light Accent 4"/>
    <w:basedOn w:val="TableNormal"/>
    <w:uiPriority w:val="46"/>
    <w:rsid w:val="004B46EA"/>
    <w:pPr>
      <w:spacing w:line="240" w:lineRule="auto"/>
    </w:pPr>
    <w:rPr>
      <w:rFonts w:eastAsiaTheme="minorEastAsia"/>
      <w:lang w:eastAsia="ja-JP"/>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4B46EA"/>
    <w:pPr>
      <w:spacing w:line="240" w:lineRule="auto"/>
    </w:pPr>
    <w:rPr>
      <w:rFonts w:eastAsiaTheme="minorEastAsia"/>
      <w:lang w:eastAsia="ja-JP"/>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3-Accent4">
    <w:name w:val="Grid Table 3 Accent 4"/>
    <w:basedOn w:val="TableNormal"/>
    <w:uiPriority w:val="48"/>
    <w:rsid w:val="004B46EA"/>
    <w:pPr>
      <w:spacing w:line="240" w:lineRule="auto"/>
    </w:pPr>
    <w:rPr>
      <w:rFonts w:eastAsiaTheme="minorEastAsia"/>
      <w:lang w:eastAsia="ja-JP"/>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4-Accent4">
    <w:name w:val="Grid Table 4 Accent 4"/>
    <w:basedOn w:val="TableNormal"/>
    <w:uiPriority w:val="49"/>
    <w:rsid w:val="004B46EA"/>
    <w:pPr>
      <w:spacing w:line="240" w:lineRule="auto"/>
    </w:pPr>
    <w:rPr>
      <w:rFonts w:eastAsiaTheme="minorEastAsia"/>
      <w:lang w:eastAsia="ja-JP"/>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4">
    <w:name w:val="Grid Table 5 Dark Accent 4"/>
    <w:basedOn w:val="TableNormal"/>
    <w:uiPriority w:val="50"/>
    <w:rsid w:val="004B46EA"/>
    <w:pPr>
      <w:spacing w:line="240" w:lineRule="auto"/>
    </w:pPr>
    <w:rPr>
      <w:rFonts w:eastAsiaTheme="minorEastAsia"/>
      <w:lang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6Colorful-Accent4">
    <w:name w:val="Grid Table 6 Colorful Accent 4"/>
    <w:basedOn w:val="TableNormal"/>
    <w:uiPriority w:val="51"/>
    <w:rsid w:val="004B46EA"/>
    <w:pPr>
      <w:spacing w:line="240" w:lineRule="auto"/>
    </w:pPr>
    <w:rPr>
      <w:rFonts w:eastAsiaTheme="minorEastAsia"/>
      <w:color w:val="BF8F00" w:themeColor="accent4" w:themeShade="BF"/>
      <w:lang w:eastAsia="ja-JP"/>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7Colorful-Accent4">
    <w:name w:val="Grid Table 7 Colorful Accent 4"/>
    <w:basedOn w:val="TableNormal"/>
    <w:uiPriority w:val="52"/>
    <w:rsid w:val="004B46EA"/>
    <w:pPr>
      <w:spacing w:line="240" w:lineRule="auto"/>
    </w:pPr>
    <w:rPr>
      <w:rFonts w:eastAsiaTheme="minorEastAsia"/>
      <w:color w:val="BF8F00" w:themeColor="accent4" w:themeShade="BF"/>
      <w:lang w:eastAsia="ja-JP"/>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1Light-Accent5">
    <w:name w:val="Grid Table 1 Light Accent 5"/>
    <w:basedOn w:val="TableNormal"/>
    <w:uiPriority w:val="46"/>
    <w:rsid w:val="004B46EA"/>
    <w:pPr>
      <w:spacing w:line="240" w:lineRule="auto"/>
    </w:pPr>
    <w:rPr>
      <w:rFonts w:eastAsiaTheme="minorEastAsia"/>
      <w:lang w:eastAsia="ja-JP"/>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4B46EA"/>
    <w:pPr>
      <w:spacing w:line="240" w:lineRule="auto"/>
    </w:pPr>
    <w:rPr>
      <w:rFonts w:eastAsiaTheme="minorEastAsia"/>
      <w:lang w:eastAsia="ja-JP"/>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5">
    <w:name w:val="Grid Table 3 Accent 5"/>
    <w:basedOn w:val="TableNormal"/>
    <w:uiPriority w:val="48"/>
    <w:rsid w:val="004B46EA"/>
    <w:pPr>
      <w:spacing w:line="240" w:lineRule="auto"/>
    </w:pPr>
    <w:rPr>
      <w:rFonts w:eastAsiaTheme="minorEastAsia"/>
      <w:lang w:eastAsia="ja-JP"/>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4-Accent5">
    <w:name w:val="Grid Table 4 Accent 5"/>
    <w:basedOn w:val="TableNormal"/>
    <w:uiPriority w:val="49"/>
    <w:rsid w:val="004B46EA"/>
    <w:pPr>
      <w:spacing w:line="240" w:lineRule="auto"/>
    </w:pPr>
    <w:rPr>
      <w:rFonts w:eastAsiaTheme="minorEastAsia"/>
      <w:lang w:eastAsia="ja-JP"/>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4B46EA"/>
    <w:pPr>
      <w:spacing w:line="240" w:lineRule="auto"/>
    </w:pPr>
    <w:rPr>
      <w:rFonts w:eastAsiaTheme="minorEastAsia"/>
      <w:lang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6Colorful-Accent5">
    <w:name w:val="Grid Table 6 Colorful Accent 5"/>
    <w:basedOn w:val="TableNormal"/>
    <w:uiPriority w:val="51"/>
    <w:rsid w:val="004B46EA"/>
    <w:pPr>
      <w:spacing w:line="240" w:lineRule="auto"/>
    </w:pPr>
    <w:rPr>
      <w:rFonts w:eastAsiaTheme="minorEastAsia"/>
      <w:color w:val="2E74B5" w:themeColor="accent5" w:themeShade="BF"/>
      <w:lang w:eastAsia="ja-JP"/>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7Colorful-Accent5">
    <w:name w:val="Grid Table 7 Colorful Accent 5"/>
    <w:basedOn w:val="TableNormal"/>
    <w:uiPriority w:val="52"/>
    <w:rsid w:val="004B46EA"/>
    <w:pPr>
      <w:spacing w:line="240" w:lineRule="auto"/>
    </w:pPr>
    <w:rPr>
      <w:rFonts w:eastAsiaTheme="minorEastAsia"/>
      <w:color w:val="2E74B5" w:themeColor="accent5" w:themeShade="BF"/>
      <w:lang w:eastAsia="ja-JP"/>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1Light-Accent6">
    <w:name w:val="Grid Table 1 Light Accent 6"/>
    <w:basedOn w:val="TableNormal"/>
    <w:uiPriority w:val="46"/>
    <w:rsid w:val="004B46EA"/>
    <w:pPr>
      <w:spacing w:line="240" w:lineRule="auto"/>
    </w:pPr>
    <w:rPr>
      <w:rFonts w:eastAsiaTheme="minorEastAsia"/>
      <w:lang w:eastAsia="ja-JP"/>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4B46EA"/>
    <w:pPr>
      <w:spacing w:line="240" w:lineRule="auto"/>
    </w:pPr>
    <w:rPr>
      <w:rFonts w:eastAsiaTheme="minorEastAsia"/>
      <w:lang w:eastAsia="ja-JP"/>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Accent6">
    <w:name w:val="Grid Table 3 Accent 6"/>
    <w:basedOn w:val="TableNormal"/>
    <w:uiPriority w:val="48"/>
    <w:rsid w:val="004B46EA"/>
    <w:pPr>
      <w:spacing w:line="240" w:lineRule="auto"/>
    </w:pPr>
    <w:rPr>
      <w:rFonts w:eastAsiaTheme="minorEastAsia"/>
      <w:lang w:eastAsia="ja-JP"/>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6">
    <w:name w:val="Grid Table 4 Accent 6"/>
    <w:basedOn w:val="TableNormal"/>
    <w:uiPriority w:val="49"/>
    <w:rsid w:val="004B46EA"/>
    <w:pPr>
      <w:spacing w:line="240" w:lineRule="auto"/>
    </w:pPr>
    <w:rPr>
      <w:rFonts w:eastAsiaTheme="minorEastAsia"/>
      <w:lang w:eastAsia="ja-JP"/>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4B46EA"/>
    <w:pPr>
      <w:spacing w:line="240" w:lineRule="auto"/>
    </w:pPr>
    <w:rPr>
      <w:rFonts w:eastAsiaTheme="minorEastAsia"/>
      <w:lang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Accent6">
    <w:name w:val="Grid Table 6 Colorful Accent 6"/>
    <w:basedOn w:val="TableNormal"/>
    <w:uiPriority w:val="51"/>
    <w:rsid w:val="004B46EA"/>
    <w:pPr>
      <w:spacing w:line="240" w:lineRule="auto"/>
    </w:pPr>
    <w:rPr>
      <w:rFonts w:eastAsiaTheme="minorEastAsia"/>
      <w:color w:val="538135" w:themeColor="accent6" w:themeShade="BF"/>
      <w:lang w:eastAsia="ja-JP"/>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6">
    <w:name w:val="Grid Table 7 Colorful Accent 6"/>
    <w:basedOn w:val="TableNormal"/>
    <w:uiPriority w:val="52"/>
    <w:rsid w:val="004B46EA"/>
    <w:pPr>
      <w:spacing w:line="240" w:lineRule="auto"/>
    </w:pPr>
    <w:rPr>
      <w:rFonts w:eastAsiaTheme="minorEastAsia"/>
      <w:color w:val="538135" w:themeColor="accent6" w:themeShade="BF"/>
      <w:lang w:eastAsia="ja-JP"/>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1Light">
    <w:name w:val="List Table 1 Light"/>
    <w:basedOn w:val="TableNormal"/>
    <w:uiPriority w:val="46"/>
    <w:rsid w:val="004B46EA"/>
    <w:pPr>
      <w:spacing w:line="240" w:lineRule="auto"/>
    </w:pPr>
    <w:rPr>
      <w:rFonts w:eastAsiaTheme="minorEastAsia"/>
      <w:lang w:eastAsia="ja-JP"/>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4B46EA"/>
    <w:pPr>
      <w:spacing w:line="240" w:lineRule="auto"/>
    </w:pPr>
    <w:rPr>
      <w:rFonts w:eastAsiaTheme="minorEastAsia"/>
      <w:lang w:eastAsia="ja-JP"/>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4B46EA"/>
    <w:pPr>
      <w:spacing w:line="240" w:lineRule="auto"/>
    </w:pPr>
    <w:rPr>
      <w:rFonts w:eastAsiaTheme="minorEastAsia"/>
      <w:lang w:eastAsia="ja-JP"/>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4B46EA"/>
    <w:pPr>
      <w:spacing w:line="240" w:lineRule="auto"/>
    </w:pPr>
    <w:rPr>
      <w:rFonts w:eastAsiaTheme="minorEastAsia"/>
      <w:lang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4B46EA"/>
    <w:pPr>
      <w:spacing w:line="240" w:lineRule="auto"/>
    </w:pPr>
    <w:rPr>
      <w:rFonts w:eastAsiaTheme="minorEastAsia"/>
      <w:color w:val="FFFFFF" w:themeColor="background1"/>
      <w:lang w:eastAsia="ja-JP"/>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B46EA"/>
    <w:pPr>
      <w:spacing w:line="240" w:lineRule="auto"/>
    </w:pPr>
    <w:rPr>
      <w:rFonts w:eastAsiaTheme="minorEastAsia"/>
      <w:lang w:eastAsia="ja-JP"/>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4B46EA"/>
    <w:pPr>
      <w:spacing w:line="240" w:lineRule="auto"/>
    </w:pPr>
    <w:rPr>
      <w:rFonts w:eastAsiaTheme="minorEastAsia"/>
      <w:lang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Accent1">
    <w:name w:val="List Table 1 Light Accent 1"/>
    <w:basedOn w:val="TableNormal"/>
    <w:uiPriority w:val="46"/>
    <w:rsid w:val="004B46EA"/>
    <w:pPr>
      <w:spacing w:line="240" w:lineRule="auto"/>
    </w:pPr>
    <w:rPr>
      <w:rFonts w:eastAsiaTheme="minorEastAsia"/>
      <w:lang w:eastAsia="ja-JP"/>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1">
    <w:name w:val="List Table 2 Accent 1"/>
    <w:basedOn w:val="TableNormal"/>
    <w:uiPriority w:val="47"/>
    <w:rsid w:val="004B46EA"/>
    <w:pPr>
      <w:spacing w:line="240" w:lineRule="auto"/>
    </w:pPr>
    <w:rPr>
      <w:rFonts w:eastAsiaTheme="minorEastAsia"/>
      <w:lang w:eastAsia="ja-JP"/>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4B46EA"/>
    <w:pPr>
      <w:spacing w:line="240" w:lineRule="auto"/>
    </w:pPr>
    <w:rPr>
      <w:rFonts w:eastAsiaTheme="minorEastAsia"/>
      <w:lang w:eastAsia="ja-JP"/>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4-Accent1">
    <w:name w:val="List Table 4 Accent 1"/>
    <w:basedOn w:val="TableNormal"/>
    <w:uiPriority w:val="49"/>
    <w:rsid w:val="004B46EA"/>
    <w:pPr>
      <w:spacing w:line="240" w:lineRule="auto"/>
    </w:pPr>
    <w:rPr>
      <w:rFonts w:eastAsiaTheme="minorEastAsia"/>
      <w:lang w:eastAsia="ja-JP"/>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5Dark-Accent1">
    <w:name w:val="List Table 5 Dark Accent 1"/>
    <w:basedOn w:val="TableNormal"/>
    <w:uiPriority w:val="50"/>
    <w:rsid w:val="004B46EA"/>
    <w:pPr>
      <w:spacing w:line="240" w:lineRule="auto"/>
    </w:pPr>
    <w:rPr>
      <w:rFonts w:eastAsiaTheme="minorEastAsia"/>
      <w:color w:val="FFFFFF" w:themeColor="background1"/>
      <w:lang w:eastAsia="ja-JP"/>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4B46EA"/>
    <w:pPr>
      <w:spacing w:line="240" w:lineRule="auto"/>
    </w:pPr>
    <w:rPr>
      <w:rFonts w:eastAsiaTheme="minorEastAsia"/>
      <w:color w:val="2F5496" w:themeColor="accent1" w:themeShade="BF"/>
      <w:lang w:eastAsia="ja-JP"/>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7Colorful-Accent1">
    <w:name w:val="List Table 7 Colorful Accent 1"/>
    <w:basedOn w:val="TableNormal"/>
    <w:uiPriority w:val="52"/>
    <w:rsid w:val="004B46EA"/>
    <w:pPr>
      <w:spacing w:line="240" w:lineRule="auto"/>
    </w:pPr>
    <w:rPr>
      <w:rFonts w:eastAsiaTheme="minorEastAsia"/>
      <w:color w:val="2F5496" w:themeColor="accent1" w:themeShade="BF"/>
      <w:lang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Accent2">
    <w:name w:val="List Table 1 Light Accent 2"/>
    <w:basedOn w:val="TableNormal"/>
    <w:uiPriority w:val="46"/>
    <w:rsid w:val="004B46EA"/>
    <w:pPr>
      <w:spacing w:line="240" w:lineRule="auto"/>
    </w:pPr>
    <w:rPr>
      <w:rFonts w:eastAsiaTheme="minorEastAsia"/>
      <w:lang w:eastAsia="ja-JP"/>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2">
    <w:name w:val="List Table 2 Accent 2"/>
    <w:basedOn w:val="TableNormal"/>
    <w:uiPriority w:val="47"/>
    <w:rsid w:val="004B46EA"/>
    <w:pPr>
      <w:spacing w:line="240" w:lineRule="auto"/>
    </w:pPr>
    <w:rPr>
      <w:rFonts w:eastAsiaTheme="minorEastAsia"/>
      <w:lang w:eastAsia="ja-JP"/>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3-Accent2">
    <w:name w:val="List Table 3 Accent 2"/>
    <w:basedOn w:val="TableNormal"/>
    <w:uiPriority w:val="48"/>
    <w:rsid w:val="004B46EA"/>
    <w:pPr>
      <w:spacing w:line="240" w:lineRule="auto"/>
    </w:pPr>
    <w:rPr>
      <w:rFonts w:eastAsiaTheme="minorEastAsia"/>
      <w:lang w:eastAsia="ja-JP"/>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4-Accent2">
    <w:name w:val="List Table 4 Accent 2"/>
    <w:basedOn w:val="TableNormal"/>
    <w:uiPriority w:val="49"/>
    <w:rsid w:val="004B46EA"/>
    <w:pPr>
      <w:spacing w:line="240" w:lineRule="auto"/>
    </w:pPr>
    <w:rPr>
      <w:rFonts w:eastAsiaTheme="minorEastAsia"/>
      <w:lang w:eastAsia="ja-JP"/>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5Dark-Accent2">
    <w:name w:val="List Table 5 Dark Accent 2"/>
    <w:basedOn w:val="TableNormal"/>
    <w:uiPriority w:val="50"/>
    <w:rsid w:val="004B46EA"/>
    <w:pPr>
      <w:spacing w:line="240" w:lineRule="auto"/>
    </w:pPr>
    <w:rPr>
      <w:rFonts w:eastAsiaTheme="minorEastAsia"/>
      <w:color w:val="FFFFFF" w:themeColor="background1"/>
      <w:lang w:eastAsia="ja-JP"/>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4B46EA"/>
    <w:pPr>
      <w:spacing w:line="240" w:lineRule="auto"/>
    </w:pPr>
    <w:rPr>
      <w:rFonts w:eastAsiaTheme="minorEastAsia"/>
      <w:color w:val="C45911" w:themeColor="accent2" w:themeShade="BF"/>
      <w:lang w:eastAsia="ja-JP"/>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7Colorful-Accent2">
    <w:name w:val="List Table 7 Colorful Accent 2"/>
    <w:basedOn w:val="TableNormal"/>
    <w:uiPriority w:val="52"/>
    <w:rsid w:val="004B46EA"/>
    <w:pPr>
      <w:spacing w:line="240" w:lineRule="auto"/>
    </w:pPr>
    <w:rPr>
      <w:rFonts w:eastAsiaTheme="minorEastAsia"/>
      <w:color w:val="C45911" w:themeColor="accent2" w:themeShade="BF"/>
      <w:lang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Accent3">
    <w:name w:val="List Table 1 Light Accent 3"/>
    <w:basedOn w:val="TableNormal"/>
    <w:uiPriority w:val="46"/>
    <w:rsid w:val="004B46EA"/>
    <w:pPr>
      <w:spacing w:line="240" w:lineRule="auto"/>
    </w:pPr>
    <w:rPr>
      <w:rFonts w:eastAsiaTheme="minorEastAsia"/>
      <w:lang w:eastAsia="ja-JP"/>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3">
    <w:name w:val="List Table 2 Accent 3"/>
    <w:basedOn w:val="TableNormal"/>
    <w:uiPriority w:val="47"/>
    <w:rsid w:val="004B46EA"/>
    <w:pPr>
      <w:spacing w:line="240" w:lineRule="auto"/>
    </w:pPr>
    <w:rPr>
      <w:rFonts w:eastAsiaTheme="minorEastAsia"/>
      <w:lang w:eastAsia="ja-JP"/>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Accent3">
    <w:name w:val="List Table 3 Accent 3"/>
    <w:basedOn w:val="TableNormal"/>
    <w:uiPriority w:val="48"/>
    <w:rsid w:val="004B46EA"/>
    <w:pPr>
      <w:spacing w:line="240" w:lineRule="auto"/>
    </w:pPr>
    <w:rPr>
      <w:rFonts w:eastAsiaTheme="minorEastAsia"/>
      <w:lang w:eastAsia="ja-JP"/>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4-Accent3">
    <w:name w:val="List Table 4 Accent 3"/>
    <w:basedOn w:val="TableNormal"/>
    <w:uiPriority w:val="49"/>
    <w:rsid w:val="004B46EA"/>
    <w:pPr>
      <w:spacing w:line="240" w:lineRule="auto"/>
    </w:pPr>
    <w:rPr>
      <w:rFonts w:eastAsiaTheme="minorEastAsia"/>
      <w:lang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5Dark-Accent3">
    <w:name w:val="List Table 5 Dark Accent 3"/>
    <w:basedOn w:val="TableNormal"/>
    <w:uiPriority w:val="50"/>
    <w:rsid w:val="004B46EA"/>
    <w:pPr>
      <w:spacing w:line="240" w:lineRule="auto"/>
    </w:pPr>
    <w:rPr>
      <w:rFonts w:eastAsiaTheme="minorEastAsia"/>
      <w:color w:val="FFFFFF" w:themeColor="background1"/>
      <w:lang w:eastAsia="ja-JP"/>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3">
    <w:name w:val="List Table 6 Colorful Accent 3"/>
    <w:basedOn w:val="TableNormal"/>
    <w:uiPriority w:val="51"/>
    <w:rsid w:val="004B46EA"/>
    <w:pPr>
      <w:spacing w:line="240" w:lineRule="auto"/>
    </w:pPr>
    <w:rPr>
      <w:rFonts w:eastAsiaTheme="minorEastAsia"/>
      <w:color w:val="7B7B7B" w:themeColor="accent3" w:themeShade="BF"/>
      <w:lang w:eastAsia="ja-JP"/>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7Colorful-Accent3">
    <w:name w:val="List Table 7 Colorful Accent 3"/>
    <w:basedOn w:val="TableNormal"/>
    <w:uiPriority w:val="52"/>
    <w:rsid w:val="004B46EA"/>
    <w:pPr>
      <w:spacing w:line="240" w:lineRule="auto"/>
    </w:pPr>
    <w:rPr>
      <w:rFonts w:eastAsiaTheme="minorEastAsia"/>
      <w:color w:val="7B7B7B" w:themeColor="accent3" w:themeShade="BF"/>
      <w:lang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Accent4">
    <w:name w:val="List Table 1 Light Accent 4"/>
    <w:basedOn w:val="TableNormal"/>
    <w:uiPriority w:val="46"/>
    <w:rsid w:val="004B46EA"/>
    <w:pPr>
      <w:spacing w:line="240" w:lineRule="auto"/>
    </w:pPr>
    <w:rPr>
      <w:rFonts w:eastAsiaTheme="minorEastAsia"/>
      <w:lang w:eastAsia="ja-JP"/>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4">
    <w:name w:val="List Table 2 Accent 4"/>
    <w:basedOn w:val="TableNormal"/>
    <w:uiPriority w:val="47"/>
    <w:rsid w:val="004B46EA"/>
    <w:pPr>
      <w:spacing w:line="240" w:lineRule="auto"/>
    </w:pPr>
    <w:rPr>
      <w:rFonts w:eastAsiaTheme="minorEastAsia"/>
      <w:lang w:eastAsia="ja-JP"/>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3-Accent4">
    <w:name w:val="List Table 3 Accent 4"/>
    <w:basedOn w:val="TableNormal"/>
    <w:uiPriority w:val="48"/>
    <w:rsid w:val="004B46EA"/>
    <w:pPr>
      <w:spacing w:line="240" w:lineRule="auto"/>
    </w:pPr>
    <w:rPr>
      <w:rFonts w:eastAsiaTheme="minorEastAsia"/>
      <w:lang w:eastAsia="ja-JP"/>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4-Accent4">
    <w:name w:val="List Table 4 Accent 4"/>
    <w:basedOn w:val="TableNormal"/>
    <w:uiPriority w:val="49"/>
    <w:rsid w:val="004B46EA"/>
    <w:pPr>
      <w:spacing w:line="240" w:lineRule="auto"/>
    </w:pPr>
    <w:rPr>
      <w:rFonts w:eastAsiaTheme="minorEastAsia"/>
      <w:lang w:eastAsia="ja-JP"/>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5Dark-Accent4">
    <w:name w:val="List Table 5 Dark Accent 4"/>
    <w:basedOn w:val="TableNormal"/>
    <w:uiPriority w:val="50"/>
    <w:rsid w:val="004B46EA"/>
    <w:pPr>
      <w:spacing w:line="240" w:lineRule="auto"/>
    </w:pPr>
    <w:rPr>
      <w:rFonts w:eastAsiaTheme="minorEastAsia"/>
      <w:color w:val="FFFFFF" w:themeColor="background1"/>
      <w:lang w:eastAsia="ja-JP"/>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4">
    <w:name w:val="List Table 6 Colorful Accent 4"/>
    <w:basedOn w:val="TableNormal"/>
    <w:uiPriority w:val="51"/>
    <w:rsid w:val="004B46EA"/>
    <w:pPr>
      <w:spacing w:line="240" w:lineRule="auto"/>
    </w:pPr>
    <w:rPr>
      <w:rFonts w:eastAsiaTheme="minorEastAsia"/>
      <w:color w:val="BF8F00" w:themeColor="accent4" w:themeShade="BF"/>
      <w:lang w:eastAsia="ja-JP"/>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7Colorful-Accent4">
    <w:name w:val="List Table 7 Colorful Accent 4"/>
    <w:basedOn w:val="TableNormal"/>
    <w:uiPriority w:val="52"/>
    <w:rsid w:val="004B46EA"/>
    <w:pPr>
      <w:spacing w:line="240" w:lineRule="auto"/>
    </w:pPr>
    <w:rPr>
      <w:rFonts w:eastAsiaTheme="minorEastAsia"/>
      <w:color w:val="BF8F00" w:themeColor="accent4" w:themeShade="BF"/>
      <w:lang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Accent5">
    <w:name w:val="List Table 1 Light Accent 5"/>
    <w:basedOn w:val="TableNormal"/>
    <w:uiPriority w:val="46"/>
    <w:rsid w:val="004B46EA"/>
    <w:pPr>
      <w:spacing w:line="240" w:lineRule="auto"/>
    </w:pPr>
    <w:rPr>
      <w:rFonts w:eastAsiaTheme="minorEastAsia"/>
      <w:lang w:eastAsia="ja-JP"/>
    </w:r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5">
    <w:name w:val="List Table 2 Accent 5"/>
    <w:basedOn w:val="TableNormal"/>
    <w:uiPriority w:val="47"/>
    <w:rsid w:val="004B46EA"/>
    <w:pPr>
      <w:spacing w:line="240" w:lineRule="auto"/>
    </w:pPr>
    <w:rPr>
      <w:rFonts w:eastAsiaTheme="minorEastAsia"/>
      <w:lang w:eastAsia="ja-JP"/>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5">
    <w:name w:val="List Table 3 Accent 5"/>
    <w:basedOn w:val="TableNormal"/>
    <w:uiPriority w:val="48"/>
    <w:rsid w:val="004B46EA"/>
    <w:pPr>
      <w:spacing w:line="240" w:lineRule="auto"/>
    </w:pPr>
    <w:rPr>
      <w:rFonts w:eastAsiaTheme="minorEastAsia"/>
      <w:lang w:eastAsia="ja-JP"/>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4-Accent5">
    <w:name w:val="List Table 4 Accent 5"/>
    <w:basedOn w:val="TableNormal"/>
    <w:uiPriority w:val="49"/>
    <w:rsid w:val="004B46EA"/>
    <w:pPr>
      <w:spacing w:line="240" w:lineRule="auto"/>
    </w:pPr>
    <w:rPr>
      <w:rFonts w:eastAsiaTheme="minorEastAsia"/>
      <w:lang w:eastAsia="ja-JP"/>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5Dark-Accent5">
    <w:name w:val="List Table 5 Dark Accent 5"/>
    <w:basedOn w:val="TableNormal"/>
    <w:uiPriority w:val="50"/>
    <w:rsid w:val="004B46EA"/>
    <w:pPr>
      <w:spacing w:line="240" w:lineRule="auto"/>
    </w:pPr>
    <w:rPr>
      <w:rFonts w:eastAsiaTheme="minorEastAsia"/>
      <w:color w:val="FFFFFF" w:themeColor="background1"/>
      <w:lang w:eastAsia="ja-JP"/>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5">
    <w:name w:val="List Table 6 Colorful Accent 5"/>
    <w:basedOn w:val="TableNormal"/>
    <w:uiPriority w:val="51"/>
    <w:rsid w:val="004B46EA"/>
    <w:pPr>
      <w:spacing w:line="240" w:lineRule="auto"/>
    </w:pPr>
    <w:rPr>
      <w:rFonts w:eastAsiaTheme="minorEastAsia"/>
      <w:color w:val="2E74B5" w:themeColor="accent5" w:themeShade="BF"/>
      <w:lang w:eastAsia="ja-JP"/>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7Colorful-Accent5">
    <w:name w:val="List Table 7 Colorful Accent 5"/>
    <w:basedOn w:val="TableNormal"/>
    <w:uiPriority w:val="52"/>
    <w:rsid w:val="004B46EA"/>
    <w:pPr>
      <w:spacing w:line="240" w:lineRule="auto"/>
    </w:pPr>
    <w:rPr>
      <w:rFonts w:eastAsiaTheme="minorEastAsia"/>
      <w:color w:val="2E74B5" w:themeColor="accent5" w:themeShade="BF"/>
      <w:lang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Accent6">
    <w:name w:val="List Table 1 Light Accent 6"/>
    <w:basedOn w:val="TableNormal"/>
    <w:uiPriority w:val="46"/>
    <w:rsid w:val="004B46EA"/>
    <w:pPr>
      <w:spacing w:line="240" w:lineRule="auto"/>
    </w:pPr>
    <w:rPr>
      <w:rFonts w:eastAsiaTheme="minorEastAsia"/>
      <w:lang w:eastAsia="ja-JP"/>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Accent6">
    <w:name w:val="List Table 2 Accent 6"/>
    <w:basedOn w:val="TableNormal"/>
    <w:uiPriority w:val="47"/>
    <w:rsid w:val="004B46EA"/>
    <w:pPr>
      <w:spacing w:line="240" w:lineRule="auto"/>
    </w:pPr>
    <w:rPr>
      <w:rFonts w:eastAsiaTheme="minorEastAsia"/>
      <w:lang w:eastAsia="ja-JP"/>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6">
    <w:name w:val="List Table 3 Accent 6"/>
    <w:basedOn w:val="TableNormal"/>
    <w:uiPriority w:val="48"/>
    <w:rsid w:val="004B46EA"/>
    <w:pPr>
      <w:spacing w:line="240" w:lineRule="auto"/>
    </w:pPr>
    <w:rPr>
      <w:rFonts w:eastAsiaTheme="minorEastAsia"/>
      <w:lang w:eastAsia="ja-JP"/>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Accent6">
    <w:name w:val="List Table 4 Accent 6"/>
    <w:basedOn w:val="TableNormal"/>
    <w:uiPriority w:val="49"/>
    <w:rsid w:val="004B46EA"/>
    <w:pPr>
      <w:spacing w:line="240" w:lineRule="auto"/>
    </w:pPr>
    <w:rPr>
      <w:rFonts w:eastAsiaTheme="minorEastAsia"/>
      <w:lang w:eastAsia="ja-JP"/>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Accent6">
    <w:name w:val="List Table 5 Dark Accent 6"/>
    <w:basedOn w:val="TableNormal"/>
    <w:uiPriority w:val="50"/>
    <w:rsid w:val="004B46EA"/>
    <w:pPr>
      <w:spacing w:line="240" w:lineRule="auto"/>
    </w:pPr>
    <w:rPr>
      <w:rFonts w:eastAsiaTheme="minorEastAsia"/>
      <w:color w:val="FFFFFF" w:themeColor="background1"/>
      <w:lang w:eastAsia="ja-JP"/>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6">
    <w:name w:val="List Table 6 Colorful Accent 6"/>
    <w:basedOn w:val="TableNormal"/>
    <w:uiPriority w:val="51"/>
    <w:rsid w:val="004B46EA"/>
    <w:pPr>
      <w:spacing w:line="240" w:lineRule="auto"/>
    </w:pPr>
    <w:rPr>
      <w:rFonts w:eastAsiaTheme="minorEastAsia"/>
      <w:color w:val="538135" w:themeColor="accent6" w:themeShade="BF"/>
      <w:lang w:eastAsia="ja-JP"/>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Accent6">
    <w:name w:val="List Table 7 Colorful Accent 6"/>
    <w:basedOn w:val="TableNormal"/>
    <w:uiPriority w:val="52"/>
    <w:rsid w:val="004B46EA"/>
    <w:pPr>
      <w:spacing w:line="240" w:lineRule="auto"/>
    </w:pPr>
    <w:rPr>
      <w:rFonts w:eastAsiaTheme="minorEastAsia"/>
      <w:color w:val="538135" w:themeColor="accent6" w:themeShade="BF"/>
      <w:lang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semiHidden/>
    <w:unhideWhenUsed/>
    <w:rsid w:val="004B46EA"/>
    <w:rPr>
      <w:color w:val="2B579A"/>
      <w:shd w:val="clear" w:color="auto" w:fill="E6E6E6"/>
    </w:rPr>
  </w:style>
  <w:style w:type="character" w:styleId="SmartHyperlink">
    <w:name w:val="Smart Hyperlink"/>
    <w:basedOn w:val="DefaultParagraphFont"/>
    <w:uiPriority w:val="99"/>
    <w:semiHidden/>
    <w:unhideWhenUsed/>
    <w:rsid w:val="004B46EA"/>
    <w:rPr>
      <w:u w:val="dotted"/>
    </w:rPr>
  </w:style>
  <w:style w:type="character" w:styleId="Hashtag">
    <w:name w:val="Hashtag"/>
    <w:basedOn w:val="DefaultParagraphFont"/>
    <w:uiPriority w:val="99"/>
    <w:semiHidden/>
    <w:unhideWhenUsed/>
    <w:rsid w:val="004B46EA"/>
    <w:rPr>
      <w:color w:val="2B579A"/>
      <w:shd w:val="clear" w:color="auto" w:fill="E6E6E6"/>
    </w:rPr>
  </w:style>
  <w:style w:type="character" w:styleId="UnresolvedMention">
    <w:name w:val="Unresolved Mention"/>
    <w:basedOn w:val="DefaultParagraphFont"/>
    <w:uiPriority w:val="99"/>
    <w:semiHidden/>
    <w:unhideWhenUsed/>
    <w:rsid w:val="004B46EA"/>
    <w:rPr>
      <w:color w:val="595959" w:themeColor="text1" w:themeTint="A6"/>
      <w:shd w:val="clear" w:color="auto" w:fill="E6E6E6"/>
    </w:rPr>
  </w:style>
  <w:style w:type="paragraph" w:styleId="Revision">
    <w:name w:val="Revision"/>
    <w:hidden/>
    <w:uiPriority w:val="99"/>
    <w:semiHidden/>
    <w:rsid w:val="0010645A"/>
    <w:pPr>
      <w:spacing w:line="240" w:lineRule="auto"/>
      <w:ind w:firstLine="0"/>
    </w:pPr>
    <w:rPr>
      <w:rFonts w:ascii="Calibri" w:eastAsiaTheme="minorEastAsia" w:hAnsi="Calibri"/>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958">
      <w:bodyDiv w:val="1"/>
      <w:marLeft w:val="0"/>
      <w:marRight w:val="0"/>
      <w:marTop w:val="0"/>
      <w:marBottom w:val="0"/>
      <w:divBdr>
        <w:top w:val="none" w:sz="0" w:space="0" w:color="auto"/>
        <w:left w:val="none" w:sz="0" w:space="0" w:color="auto"/>
        <w:bottom w:val="none" w:sz="0" w:space="0" w:color="auto"/>
        <w:right w:val="none" w:sz="0" w:space="0" w:color="auto"/>
      </w:divBdr>
    </w:div>
    <w:div w:id="37438700">
      <w:bodyDiv w:val="1"/>
      <w:marLeft w:val="0"/>
      <w:marRight w:val="0"/>
      <w:marTop w:val="0"/>
      <w:marBottom w:val="0"/>
      <w:divBdr>
        <w:top w:val="none" w:sz="0" w:space="0" w:color="auto"/>
        <w:left w:val="none" w:sz="0" w:space="0" w:color="auto"/>
        <w:bottom w:val="none" w:sz="0" w:space="0" w:color="auto"/>
        <w:right w:val="none" w:sz="0" w:space="0" w:color="auto"/>
      </w:divBdr>
    </w:div>
    <w:div w:id="42289070">
      <w:bodyDiv w:val="1"/>
      <w:marLeft w:val="0"/>
      <w:marRight w:val="0"/>
      <w:marTop w:val="0"/>
      <w:marBottom w:val="0"/>
      <w:divBdr>
        <w:top w:val="none" w:sz="0" w:space="0" w:color="auto"/>
        <w:left w:val="none" w:sz="0" w:space="0" w:color="auto"/>
        <w:bottom w:val="none" w:sz="0" w:space="0" w:color="auto"/>
        <w:right w:val="none" w:sz="0" w:space="0" w:color="auto"/>
      </w:divBdr>
    </w:div>
    <w:div w:id="47149314">
      <w:bodyDiv w:val="1"/>
      <w:marLeft w:val="0"/>
      <w:marRight w:val="0"/>
      <w:marTop w:val="0"/>
      <w:marBottom w:val="0"/>
      <w:divBdr>
        <w:top w:val="none" w:sz="0" w:space="0" w:color="auto"/>
        <w:left w:val="none" w:sz="0" w:space="0" w:color="auto"/>
        <w:bottom w:val="none" w:sz="0" w:space="0" w:color="auto"/>
        <w:right w:val="none" w:sz="0" w:space="0" w:color="auto"/>
      </w:divBdr>
    </w:div>
    <w:div w:id="51511848">
      <w:bodyDiv w:val="1"/>
      <w:marLeft w:val="0"/>
      <w:marRight w:val="0"/>
      <w:marTop w:val="0"/>
      <w:marBottom w:val="0"/>
      <w:divBdr>
        <w:top w:val="none" w:sz="0" w:space="0" w:color="auto"/>
        <w:left w:val="none" w:sz="0" w:space="0" w:color="auto"/>
        <w:bottom w:val="none" w:sz="0" w:space="0" w:color="auto"/>
        <w:right w:val="none" w:sz="0" w:space="0" w:color="auto"/>
      </w:divBdr>
    </w:div>
    <w:div w:id="92480135">
      <w:bodyDiv w:val="1"/>
      <w:marLeft w:val="0"/>
      <w:marRight w:val="0"/>
      <w:marTop w:val="0"/>
      <w:marBottom w:val="0"/>
      <w:divBdr>
        <w:top w:val="none" w:sz="0" w:space="0" w:color="auto"/>
        <w:left w:val="none" w:sz="0" w:space="0" w:color="auto"/>
        <w:bottom w:val="none" w:sz="0" w:space="0" w:color="auto"/>
        <w:right w:val="none" w:sz="0" w:space="0" w:color="auto"/>
      </w:divBdr>
    </w:div>
    <w:div w:id="103695165">
      <w:bodyDiv w:val="1"/>
      <w:marLeft w:val="0"/>
      <w:marRight w:val="0"/>
      <w:marTop w:val="0"/>
      <w:marBottom w:val="0"/>
      <w:divBdr>
        <w:top w:val="none" w:sz="0" w:space="0" w:color="auto"/>
        <w:left w:val="none" w:sz="0" w:space="0" w:color="auto"/>
        <w:bottom w:val="none" w:sz="0" w:space="0" w:color="auto"/>
        <w:right w:val="none" w:sz="0" w:space="0" w:color="auto"/>
      </w:divBdr>
    </w:div>
    <w:div w:id="105732900">
      <w:bodyDiv w:val="1"/>
      <w:marLeft w:val="0"/>
      <w:marRight w:val="0"/>
      <w:marTop w:val="0"/>
      <w:marBottom w:val="0"/>
      <w:divBdr>
        <w:top w:val="none" w:sz="0" w:space="0" w:color="auto"/>
        <w:left w:val="none" w:sz="0" w:space="0" w:color="auto"/>
        <w:bottom w:val="none" w:sz="0" w:space="0" w:color="auto"/>
        <w:right w:val="none" w:sz="0" w:space="0" w:color="auto"/>
      </w:divBdr>
    </w:div>
    <w:div w:id="136458338">
      <w:bodyDiv w:val="1"/>
      <w:marLeft w:val="0"/>
      <w:marRight w:val="0"/>
      <w:marTop w:val="0"/>
      <w:marBottom w:val="0"/>
      <w:divBdr>
        <w:top w:val="none" w:sz="0" w:space="0" w:color="auto"/>
        <w:left w:val="none" w:sz="0" w:space="0" w:color="auto"/>
        <w:bottom w:val="none" w:sz="0" w:space="0" w:color="auto"/>
        <w:right w:val="none" w:sz="0" w:space="0" w:color="auto"/>
      </w:divBdr>
    </w:div>
    <w:div w:id="184826067">
      <w:bodyDiv w:val="1"/>
      <w:marLeft w:val="0"/>
      <w:marRight w:val="0"/>
      <w:marTop w:val="0"/>
      <w:marBottom w:val="0"/>
      <w:divBdr>
        <w:top w:val="none" w:sz="0" w:space="0" w:color="auto"/>
        <w:left w:val="none" w:sz="0" w:space="0" w:color="auto"/>
        <w:bottom w:val="none" w:sz="0" w:space="0" w:color="auto"/>
        <w:right w:val="none" w:sz="0" w:space="0" w:color="auto"/>
      </w:divBdr>
    </w:div>
    <w:div w:id="190918373">
      <w:bodyDiv w:val="1"/>
      <w:marLeft w:val="0"/>
      <w:marRight w:val="0"/>
      <w:marTop w:val="0"/>
      <w:marBottom w:val="0"/>
      <w:divBdr>
        <w:top w:val="none" w:sz="0" w:space="0" w:color="auto"/>
        <w:left w:val="none" w:sz="0" w:space="0" w:color="auto"/>
        <w:bottom w:val="none" w:sz="0" w:space="0" w:color="auto"/>
        <w:right w:val="none" w:sz="0" w:space="0" w:color="auto"/>
      </w:divBdr>
    </w:div>
    <w:div w:id="209415870">
      <w:bodyDiv w:val="1"/>
      <w:marLeft w:val="0"/>
      <w:marRight w:val="0"/>
      <w:marTop w:val="0"/>
      <w:marBottom w:val="0"/>
      <w:divBdr>
        <w:top w:val="none" w:sz="0" w:space="0" w:color="auto"/>
        <w:left w:val="none" w:sz="0" w:space="0" w:color="auto"/>
        <w:bottom w:val="none" w:sz="0" w:space="0" w:color="auto"/>
        <w:right w:val="none" w:sz="0" w:space="0" w:color="auto"/>
      </w:divBdr>
    </w:div>
    <w:div w:id="224147349">
      <w:bodyDiv w:val="1"/>
      <w:marLeft w:val="0"/>
      <w:marRight w:val="0"/>
      <w:marTop w:val="0"/>
      <w:marBottom w:val="0"/>
      <w:divBdr>
        <w:top w:val="none" w:sz="0" w:space="0" w:color="auto"/>
        <w:left w:val="none" w:sz="0" w:space="0" w:color="auto"/>
        <w:bottom w:val="none" w:sz="0" w:space="0" w:color="auto"/>
        <w:right w:val="none" w:sz="0" w:space="0" w:color="auto"/>
      </w:divBdr>
    </w:div>
    <w:div w:id="226690505">
      <w:bodyDiv w:val="1"/>
      <w:marLeft w:val="0"/>
      <w:marRight w:val="0"/>
      <w:marTop w:val="0"/>
      <w:marBottom w:val="0"/>
      <w:divBdr>
        <w:top w:val="none" w:sz="0" w:space="0" w:color="auto"/>
        <w:left w:val="none" w:sz="0" w:space="0" w:color="auto"/>
        <w:bottom w:val="none" w:sz="0" w:space="0" w:color="auto"/>
        <w:right w:val="none" w:sz="0" w:space="0" w:color="auto"/>
      </w:divBdr>
    </w:div>
    <w:div w:id="251205321">
      <w:bodyDiv w:val="1"/>
      <w:marLeft w:val="0"/>
      <w:marRight w:val="0"/>
      <w:marTop w:val="0"/>
      <w:marBottom w:val="0"/>
      <w:divBdr>
        <w:top w:val="none" w:sz="0" w:space="0" w:color="auto"/>
        <w:left w:val="none" w:sz="0" w:space="0" w:color="auto"/>
        <w:bottom w:val="none" w:sz="0" w:space="0" w:color="auto"/>
        <w:right w:val="none" w:sz="0" w:space="0" w:color="auto"/>
      </w:divBdr>
    </w:div>
    <w:div w:id="289170633">
      <w:bodyDiv w:val="1"/>
      <w:marLeft w:val="0"/>
      <w:marRight w:val="0"/>
      <w:marTop w:val="0"/>
      <w:marBottom w:val="0"/>
      <w:divBdr>
        <w:top w:val="none" w:sz="0" w:space="0" w:color="auto"/>
        <w:left w:val="none" w:sz="0" w:space="0" w:color="auto"/>
        <w:bottom w:val="none" w:sz="0" w:space="0" w:color="auto"/>
        <w:right w:val="none" w:sz="0" w:space="0" w:color="auto"/>
      </w:divBdr>
    </w:div>
    <w:div w:id="296229245">
      <w:bodyDiv w:val="1"/>
      <w:marLeft w:val="0"/>
      <w:marRight w:val="0"/>
      <w:marTop w:val="0"/>
      <w:marBottom w:val="0"/>
      <w:divBdr>
        <w:top w:val="none" w:sz="0" w:space="0" w:color="auto"/>
        <w:left w:val="none" w:sz="0" w:space="0" w:color="auto"/>
        <w:bottom w:val="none" w:sz="0" w:space="0" w:color="auto"/>
        <w:right w:val="none" w:sz="0" w:space="0" w:color="auto"/>
      </w:divBdr>
    </w:div>
    <w:div w:id="313066679">
      <w:bodyDiv w:val="1"/>
      <w:marLeft w:val="0"/>
      <w:marRight w:val="0"/>
      <w:marTop w:val="0"/>
      <w:marBottom w:val="0"/>
      <w:divBdr>
        <w:top w:val="none" w:sz="0" w:space="0" w:color="auto"/>
        <w:left w:val="none" w:sz="0" w:space="0" w:color="auto"/>
        <w:bottom w:val="none" w:sz="0" w:space="0" w:color="auto"/>
        <w:right w:val="none" w:sz="0" w:space="0" w:color="auto"/>
      </w:divBdr>
    </w:div>
    <w:div w:id="313800132">
      <w:bodyDiv w:val="1"/>
      <w:marLeft w:val="0"/>
      <w:marRight w:val="0"/>
      <w:marTop w:val="0"/>
      <w:marBottom w:val="0"/>
      <w:divBdr>
        <w:top w:val="none" w:sz="0" w:space="0" w:color="auto"/>
        <w:left w:val="none" w:sz="0" w:space="0" w:color="auto"/>
        <w:bottom w:val="none" w:sz="0" w:space="0" w:color="auto"/>
        <w:right w:val="none" w:sz="0" w:space="0" w:color="auto"/>
      </w:divBdr>
    </w:div>
    <w:div w:id="330838650">
      <w:bodyDiv w:val="1"/>
      <w:marLeft w:val="0"/>
      <w:marRight w:val="0"/>
      <w:marTop w:val="0"/>
      <w:marBottom w:val="0"/>
      <w:divBdr>
        <w:top w:val="none" w:sz="0" w:space="0" w:color="auto"/>
        <w:left w:val="none" w:sz="0" w:space="0" w:color="auto"/>
        <w:bottom w:val="none" w:sz="0" w:space="0" w:color="auto"/>
        <w:right w:val="none" w:sz="0" w:space="0" w:color="auto"/>
      </w:divBdr>
    </w:div>
    <w:div w:id="370955906">
      <w:bodyDiv w:val="1"/>
      <w:marLeft w:val="0"/>
      <w:marRight w:val="0"/>
      <w:marTop w:val="0"/>
      <w:marBottom w:val="0"/>
      <w:divBdr>
        <w:top w:val="none" w:sz="0" w:space="0" w:color="auto"/>
        <w:left w:val="none" w:sz="0" w:space="0" w:color="auto"/>
        <w:bottom w:val="none" w:sz="0" w:space="0" w:color="auto"/>
        <w:right w:val="none" w:sz="0" w:space="0" w:color="auto"/>
      </w:divBdr>
    </w:div>
    <w:div w:id="397169516">
      <w:bodyDiv w:val="1"/>
      <w:marLeft w:val="0"/>
      <w:marRight w:val="0"/>
      <w:marTop w:val="0"/>
      <w:marBottom w:val="0"/>
      <w:divBdr>
        <w:top w:val="none" w:sz="0" w:space="0" w:color="auto"/>
        <w:left w:val="none" w:sz="0" w:space="0" w:color="auto"/>
        <w:bottom w:val="none" w:sz="0" w:space="0" w:color="auto"/>
        <w:right w:val="none" w:sz="0" w:space="0" w:color="auto"/>
      </w:divBdr>
    </w:div>
    <w:div w:id="399014738">
      <w:bodyDiv w:val="1"/>
      <w:marLeft w:val="0"/>
      <w:marRight w:val="0"/>
      <w:marTop w:val="0"/>
      <w:marBottom w:val="0"/>
      <w:divBdr>
        <w:top w:val="none" w:sz="0" w:space="0" w:color="auto"/>
        <w:left w:val="none" w:sz="0" w:space="0" w:color="auto"/>
        <w:bottom w:val="none" w:sz="0" w:space="0" w:color="auto"/>
        <w:right w:val="none" w:sz="0" w:space="0" w:color="auto"/>
      </w:divBdr>
    </w:div>
    <w:div w:id="403793719">
      <w:bodyDiv w:val="1"/>
      <w:marLeft w:val="0"/>
      <w:marRight w:val="0"/>
      <w:marTop w:val="0"/>
      <w:marBottom w:val="0"/>
      <w:divBdr>
        <w:top w:val="none" w:sz="0" w:space="0" w:color="auto"/>
        <w:left w:val="none" w:sz="0" w:space="0" w:color="auto"/>
        <w:bottom w:val="none" w:sz="0" w:space="0" w:color="auto"/>
        <w:right w:val="none" w:sz="0" w:space="0" w:color="auto"/>
      </w:divBdr>
    </w:div>
    <w:div w:id="409931012">
      <w:bodyDiv w:val="1"/>
      <w:marLeft w:val="0"/>
      <w:marRight w:val="0"/>
      <w:marTop w:val="0"/>
      <w:marBottom w:val="0"/>
      <w:divBdr>
        <w:top w:val="none" w:sz="0" w:space="0" w:color="auto"/>
        <w:left w:val="none" w:sz="0" w:space="0" w:color="auto"/>
        <w:bottom w:val="none" w:sz="0" w:space="0" w:color="auto"/>
        <w:right w:val="none" w:sz="0" w:space="0" w:color="auto"/>
      </w:divBdr>
    </w:div>
    <w:div w:id="448863529">
      <w:bodyDiv w:val="1"/>
      <w:marLeft w:val="0"/>
      <w:marRight w:val="0"/>
      <w:marTop w:val="0"/>
      <w:marBottom w:val="0"/>
      <w:divBdr>
        <w:top w:val="none" w:sz="0" w:space="0" w:color="auto"/>
        <w:left w:val="none" w:sz="0" w:space="0" w:color="auto"/>
        <w:bottom w:val="none" w:sz="0" w:space="0" w:color="auto"/>
        <w:right w:val="none" w:sz="0" w:space="0" w:color="auto"/>
      </w:divBdr>
    </w:div>
    <w:div w:id="471798540">
      <w:bodyDiv w:val="1"/>
      <w:marLeft w:val="0"/>
      <w:marRight w:val="0"/>
      <w:marTop w:val="0"/>
      <w:marBottom w:val="0"/>
      <w:divBdr>
        <w:top w:val="none" w:sz="0" w:space="0" w:color="auto"/>
        <w:left w:val="none" w:sz="0" w:space="0" w:color="auto"/>
        <w:bottom w:val="none" w:sz="0" w:space="0" w:color="auto"/>
        <w:right w:val="none" w:sz="0" w:space="0" w:color="auto"/>
      </w:divBdr>
    </w:div>
    <w:div w:id="499392451">
      <w:bodyDiv w:val="1"/>
      <w:marLeft w:val="0"/>
      <w:marRight w:val="0"/>
      <w:marTop w:val="0"/>
      <w:marBottom w:val="0"/>
      <w:divBdr>
        <w:top w:val="none" w:sz="0" w:space="0" w:color="auto"/>
        <w:left w:val="none" w:sz="0" w:space="0" w:color="auto"/>
        <w:bottom w:val="none" w:sz="0" w:space="0" w:color="auto"/>
        <w:right w:val="none" w:sz="0" w:space="0" w:color="auto"/>
      </w:divBdr>
    </w:div>
    <w:div w:id="604654935">
      <w:bodyDiv w:val="1"/>
      <w:marLeft w:val="0"/>
      <w:marRight w:val="0"/>
      <w:marTop w:val="0"/>
      <w:marBottom w:val="0"/>
      <w:divBdr>
        <w:top w:val="none" w:sz="0" w:space="0" w:color="auto"/>
        <w:left w:val="none" w:sz="0" w:space="0" w:color="auto"/>
        <w:bottom w:val="none" w:sz="0" w:space="0" w:color="auto"/>
        <w:right w:val="none" w:sz="0" w:space="0" w:color="auto"/>
      </w:divBdr>
    </w:div>
    <w:div w:id="617444386">
      <w:bodyDiv w:val="1"/>
      <w:marLeft w:val="0"/>
      <w:marRight w:val="0"/>
      <w:marTop w:val="0"/>
      <w:marBottom w:val="0"/>
      <w:divBdr>
        <w:top w:val="none" w:sz="0" w:space="0" w:color="auto"/>
        <w:left w:val="none" w:sz="0" w:space="0" w:color="auto"/>
        <w:bottom w:val="none" w:sz="0" w:space="0" w:color="auto"/>
        <w:right w:val="none" w:sz="0" w:space="0" w:color="auto"/>
      </w:divBdr>
    </w:div>
    <w:div w:id="627659664">
      <w:bodyDiv w:val="1"/>
      <w:marLeft w:val="0"/>
      <w:marRight w:val="0"/>
      <w:marTop w:val="0"/>
      <w:marBottom w:val="0"/>
      <w:divBdr>
        <w:top w:val="none" w:sz="0" w:space="0" w:color="auto"/>
        <w:left w:val="none" w:sz="0" w:space="0" w:color="auto"/>
        <w:bottom w:val="none" w:sz="0" w:space="0" w:color="auto"/>
        <w:right w:val="none" w:sz="0" w:space="0" w:color="auto"/>
      </w:divBdr>
    </w:div>
    <w:div w:id="631904267">
      <w:bodyDiv w:val="1"/>
      <w:marLeft w:val="0"/>
      <w:marRight w:val="0"/>
      <w:marTop w:val="0"/>
      <w:marBottom w:val="0"/>
      <w:divBdr>
        <w:top w:val="none" w:sz="0" w:space="0" w:color="auto"/>
        <w:left w:val="none" w:sz="0" w:space="0" w:color="auto"/>
        <w:bottom w:val="none" w:sz="0" w:space="0" w:color="auto"/>
        <w:right w:val="none" w:sz="0" w:space="0" w:color="auto"/>
      </w:divBdr>
    </w:div>
    <w:div w:id="645084895">
      <w:bodyDiv w:val="1"/>
      <w:marLeft w:val="0"/>
      <w:marRight w:val="0"/>
      <w:marTop w:val="0"/>
      <w:marBottom w:val="0"/>
      <w:divBdr>
        <w:top w:val="none" w:sz="0" w:space="0" w:color="auto"/>
        <w:left w:val="none" w:sz="0" w:space="0" w:color="auto"/>
        <w:bottom w:val="none" w:sz="0" w:space="0" w:color="auto"/>
        <w:right w:val="none" w:sz="0" w:space="0" w:color="auto"/>
      </w:divBdr>
    </w:div>
    <w:div w:id="684555282">
      <w:bodyDiv w:val="1"/>
      <w:marLeft w:val="0"/>
      <w:marRight w:val="0"/>
      <w:marTop w:val="0"/>
      <w:marBottom w:val="0"/>
      <w:divBdr>
        <w:top w:val="none" w:sz="0" w:space="0" w:color="auto"/>
        <w:left w:val="none" w:sz="0" w:space="0" w:color="auto"/>
        <w:bottom w:val="none" w:sz="0" w:space="0" w:color="auto"/>
        <w:right w:val="none" w:sz="0" w:space="0" w:color="auto"/>
      </w:divBdr>
    </w:div>
    <w:div w:id="725689437">
      <w:bodyDiv w:val="1"/>
      <w:marLeft w:val="0"/>
      <w:marRight w:val="0"/>
      <w:marTop w:val="0"/>
      <w:marBottom w:val="0"/>
      <w:divBdr>
        <w:top w:val="none" w:sz="0" w:space="0" w:color="auto"/>
        <w:left w:val="none" w:sz="0" w:space="0" w:color="auto"/>
        <w:bottom w:val="none" w:sz="0" w:space="0" w:color="auto"/>
        <w:right w:val="none" w:sz="0" w:space="0" w:color="auto"/>
      </w:divBdr>
    </w:div>
    <w:div w:id="726801644">
      <w:bodyDiv w:val="1"/>
      <w:marLeft w:val="0"/>
      <w:marRight w:val="0"/>
      <w:marTop w:val="0"/>
      <w:marBottom w:val="0"/>
      <w:divBdr>
        <w:top w:val="none" w:sz="0" w:space="0" w:color="auto"/>
        <w:left w:val="none" w:sz="0" w:space="0" w:color="auto"/>
        <w:bottom w:val="none" w:sz="0" w:space="0" w:color="auto"/>
        <w:right w:val="none" w:sz="0" w:space="0" w:color="auto"/>
      </w:divBdr>
    </w:div>
    <w:div w:id="764305998">
      <w:bodyDiv w:val="1"/>
      <w:marLeft w:val="0"/>
      <w:marRight w:val="0"/>
      <w:marTop w:val="0"/>
      <w:marBottom w:val="0"/>
      <w:divBdr>
        <w:top w:val="none" w:sz="0" w:space="0" w:color="auto"/>
        <w:left w:val="none" w:sz="0" w:space="0" w:color="auto"/>
        <w:bottom w:val="none" w:sz="0" w:space="0" w:color="auto"/>
        <w:right w:val="none" w:sz="0" w:space="0" w:color="auto"/>
      </w:divBdr>
    </w:div>
    <w:div w:id="769548879">
      <w:bodyDiv w:val="1"/>
      <w:marLeft w:val="0"/>
      <w:marRight w:val="0"/>
      <w:marTop w:val="0"/>
      <w:marBottom w:val="0"/>
      <w:divBdr>
        <w:top w:val="none" w:sz="0" w:space="0" w:color="auto"/>
        <w:left w:val="none" w:sz="0" w:space="0" w:color="auto"/>
        <w:bottom w:val="none" w:sz="0" w:space="0" w:color="auto"/>
        <w:right w:val="none" w:sz="0" w:space="0" w:color="auto"/>
      </w:divBdr>
    </w:div>
    <w:div w:id="778842612">
      <w:bodyDiv w:val="1"/>
      <w:marLeft w:val="0"/>
      <w:marRight w:val="0"/>
      <w:marTop w:val="0"/>
      <w:marBottom w:val="0"/>
      <w:divBdr>
        <w:top w:val="none" w:sz="0" w:space="0" w:color="auto"/>
        <w:left w:val="none" w:sz="0" w:space="0" w:color="auto"/>
        <w:bottom w:val="none" w:sz="0" w:space="0" w:color="auto"/>
        <w:right w:val="none" w:sz="0" w:space="0" w:color="auto"/>
      </w:divBdr>
    </w:div>
    <w:div w:id="806243424">
      <w:bodyDiv w:val="1"/>
      <w:marLeft w:val="0"/>
      <w:marRight w:val="0"/>
      <w:marTop w:val="0"/>
      <w:marBottom w:val="0"/>
      <w:divBdr>
        <w:top w:val="none" w:sz="0" w:space="0" w:color="auto"/>
        <w:left w:val="none" w:sz="0" w:space="0" w:color="auto"/>
        <w:bottom w:val="none" w:sz="0" w:space="0" w:color="auto"/>
        <w:right w:val="none" w:sz="0" w:space="0" w:color="auto"/>
      </w:divBdr>
    </w:div>
    <w:div w:id="809904434">
      <w:bodyDiv w:val="1"/>
      <w:marLeft w:val="0"/>
      <w:marRight w:val="0"/>
      <w:marTop w:val="0"/>
      <w:marBottom w:val="0"/>
      <w:divBdr>
        <w:top w:val="none" w:sz="0" w:space="0" w:color="auto"/>
        <w:left w:val="none" w:sz="0" w:space="0" w:color="auto"/>
        <w:bottom w:val="none" w:sz="0" w:space="0" w:color="auto"/>
        <w:right w:val="none" w:sz="0" w:space="0" w:color="auto"/>
      </w:divBdr>
    </w:div>
    <w:div w:id="904026603">
      <w:bodyDiv w:val="1"/>
      <w:marLeft w:val="0"/>
      <w:marRight w:val="0"/>
      <w:marTop w:val="0"/>
      <w:marBottom w:val="0"/>
      <w:divBdr>
        <w:top w:val="none" w:sz="0" w:space="0" w:color="auto"/>
        <w:left w:val="none" w:sz="0" w:space="0" w:color="auto"/>
        <w:bottom w:val="none" w:sz="0" w:space="0" w:color="auto"/>
        <w:right w:val="none" w:sz="0" w:space="0" w:color="auto"/>
      </w:divBdr>
    </w:div>
    <w:div w:id="913785010">
      <w:bodyDiv w:val="1"/>
      <w:marLeft w:val="0"/>
      <w:marRight w:val="0"/>
      <w:marTop w:val="0"/>
      <w:marBottom w:val="0"/>
      <w:divBdr>
        <w:top w:val="none" w:sz="0" w:space="0" w:color="auto"/>
        <w:left w:val="none" w:sz="0" w:space="0" w:color="auto"/>
        <w:bottom w:val="none" w:sz="0" w:space="0" w:color="auto"/>
        <w:right w:val="none" w:sz="0" w:space="0" w:color="auto"/>
      </w:divBdr>
    </w:div>
    <w:div w:id="952246865">
      <w:bodyDiv w:val="1"/>
      <w:marLeft w:val="0"/>
      <w:marRight w:val="0"/>
      <w:marTop w:val="0"/>
      <w:marBottom w:val="0"/>
      <w:divBdr>
        <w:top w:val="none" w:sz="0" w:space="0" w:color="auto"/>
        <w:left w:val="none" w:sz="0" w:space="0" w:color="auto"/>
        <w:bottom w:val="none" w:sz="0" w:space="0" w:color="auto"/>
        <w:right w:val="none" w:sz="0" w:space="0" w:color="auto"/>
      </w:divBdr>
    </w:div>
    <w:div w:id="995492876">
      <w:bodyDiv w:val="1"/>
      <w:marLeft w:val="0"/>
      <w:marRight w:val="0"/>
      <w:marTop w:val="0"/>
      <w:marBottom w:val="0"/>
      <w:divBdr>
        <w:top w:val="none" w:sz="0" w:space="0" w:color="auto"/>
        <w:left w:val="none" w:sz="0" w:space="0" w:color="auto"/>
        <w:bottom w:val="none" w:sz="0" w:space="0" w:color="auto"/>
        <w:right w:val="none" w:sz="0" w:space="0" w:color="auto"/>
      </w:divBdr>
    </w:div>
    <w:div w:id="1071272774">
      <w:bodyDiv w:val="1"/>
      <w:marLeft w:val="0"/>
      <w:marRight w:val="0"/>
      <w:marTop w:val="0"/>
      <w:marBottom w:val="0"/>
      <w:divBdr>
        <w:top w:val="none" w:sz="0" w:space="0" w:color="auto"/>
        <w:left w:val="none" w:sz="0" w:space="0" w:color="auto"/>
        <w:bottom w:val="none" w:sz="0" w:space="0" w:color="auto"/>
        <w:right w:val="none" w:sz="0" w:space="0" w:color="auto"/>
      </w:divBdr>
    </w:div>
    <w:div w:id="1094127577">
      <w:bodyDiv w:val="1"/>
      <w:marLeft w:val="0"/>
      <w:marRight w:val="0"/>
      <w:marTop w:val="0"/>
      <w:marBottom w:val="0"/>
      <w:divBdr>
        <w:top w:val="none" w:sz="0" w:space="0" w:color="auto"/>
        <w:left w:val="none" w:sz="0" w:space="0" w:color="auto"/>
        <w:bottom w:val="none" w:sz="0" w:space="0" w:color="auto"/>
        <w:right w:val="none" w:sz="0" w:space="0" w:color="auto"/>
      </w:divBdr>
    </w:div>
    <w:div w:id="1099059888">
      <w:bodyDiv w:val="1"/>
      <w:marLeft w:val="0"/>
      <w:marRight w:val="0"/>
      <w:marTop w:val="0"/>
      <w:marBottom w:val="0"/>
      <w:divBdr>
        <w:top w:val="none" w:sz="0" w:space="0" w:color="auto"/>
        <w:left w:val="none" w:sz="0" w:space="0" w:color="auto"/>
        <w:bottom w:val="none" w:sz="0" w:space="0" w:color="auto"/>
        <w:right w:val="none" w:sz="0" w:space="0" w:color="auto"/>
      </w:divBdr>
    </w:div>
    <w:div w:id="1110201729">
      <w:bodyDiv w:val="1"/>
      <w:marLeft w:val="0"/>
      <w:marRight w:val="0"/>
      <w:marTop w:val="0"/>
      <w:marBottom w:val="0"/>
      <w:divBdr>
        <w:top w:val="none" w:sz="0" w:space="0" w:color="auto"/>
        <w:left w:val="none" w:sz="0" w:space="0" w:color="auto"/>
        <w:bottom w:val="none" w:sz="0" w:space="0" w:color="auto"/>
        <w:right w:val="none" w:sz="0" w:space="0" w:color="auto"/>
      </w:divBdr>
    </w:div>
    <w:div w:id="1135877019">
      <w:bodyDiv w:val="1"/>
      <w:marLeft w:val="0"/>
      <w:marRight w:val="0"/>
      <w:marTop w:val="0"/>
      <w:marBottom w:val="0"/>
      <w:divBdr>
        <w:top w:val="none" w:sz="0" w:space="0" w:color="auto"/>
        <w:left w:val="none" w:sz="0" w:space="0" w:color="auto"/>
        <w:bottom w:val="none" w:sz="0" w:space="0" w:color="auto"/>
        <w:right w:val="none" w:sz="0" w:space="0" w:color="auto"/>
      </w:divBdr>
    </w:div>
    <w:div w:id="1148519713">
      <w:bodyDiv w:val="1"/>
      <w:marLeft w:val="0"/>
      <w:marRight w:val="0"/>
      <w:marTop w:val="0"/>
      <w:marBottom w:val="0"/>
      <w:divBdr>
        <w:top w:val="none" w:sz="0" w:space="0" w:color="auto"/>
        <w:left w:val="none" w:sz="0" w:space="0" w:color="auto"/>
        <w:bottom w:val="none" w:sz="0" w:space="0" w:color="auto"/>
        <w:right w:val="none" w:sz="0" w:space="0" w:color="auto"/>
      </w:divBdr>
    </w:div>
    <w:div w:id="1160198167">
      <w:bodyDiv w:val="1"/>
      <w:marLeft w:val="0"/>
      <w:marRight w:val="0"/>
      <w:marTop w:val="0"/>
      <w:marBottom w:val="0"/>
      <w:divBdr>
        <w:top w:val="none" w:sz="0" w:space="0" w:color="auto"/>
        <w:left w:val="none" w:sz="0" w:space="0" w:color="auto"/>
        <w:bottom w:val="none" w:sz="0" w:space="0" w:color="auto"/>
        <w:right w:val="none" w:sz="0" w:space="0" w:color="auto"/>
      </w:divBdr>
    </w:div>
    <w:div w:id="1209024146">
      <w:bodyDiv w:val="1"/>
      <w:marLeft w:val="0"/>
      <w:marRight w:val="0"/>
      <w:marTop w:val="0"/>
      <w:marBottom w:val="0"/>
      <w:divBdr>
        <w:top w:val="none" w:sz="0" w:space="0" w:color="auto"/>
        <w:left w:val="none" w:sz="0" w:space="0" w:color="auto"/>
        <w:bottom w:val="none" w:sz="0" w:space="0" w:color="auto"/>
        <w:right w:val="none" w:sz="0" w:space="0" w:color="auto"/>
      </w:divBdr>
    </w:div>
    <w:div w:id="1210264427">
      <w:bodyDiv w:val="1"/>
      <w:marLeft w:val="0"/>
      <w:marRight w:val="0"/>
      <w:marTop w:val="0"/>
      <w:marBottom w:val="0"/>
      <w:divBdr>
        <w:top w:val="none" w:sz="0" w:space="0" w:color="auto"/>
        <w:left w:val="none" w:sz="0" w:space="0" w:color="auto"/>
        <w:bottom w:val="none" w:sz="0" w:space="0" w:color="auto"/>
        <w:right w:val="none" w:sz="0" w:space="0" w:color="auto"/>
      </w:divBdr>
    </w:div>
    <w:div w:id="1226917417">
      <w:bodyDiv w:val="1"/>
      <w:marLeft w:val="0"/>
      <w:marRight w:val="0"/>
      <w:marTop w:val="0"/>
      <w:marBottom w:val="0"/>
      <w:divBdr>
        <w:top w:val="none" w:sz="0" w:space="0" w:color="auto"/>
        <w:left w:val="none" w:sz="0" w:space="0" w:color="auto"/>
        <w:bottom w:val="none" w:sz="0" w:space="0" w:color="auto"/>
        <w:right w:val="none" w:sz="0" w:space="0" w:color="auto"/>
      </w:divBdr>
    </w:div>
    <w:div w:id="1239093932">
      <w:bodyDiv w:val="1"/>
      <w:marLeft w:val="0"/>
      <w:marRight w:val="0"/>
      <w:marTop w:val="0"/>
      <w:marBottom w:val="0"/>
      <w:divBdr>
        <w:top w:val="none" w:sz="0" w:space="0" w:color="auto"/>
        <w:left w:val="none" w:sz="0" w:space="0" w:color="auto"/>
        <w:bottom w:val="none" w:sz="0" w:space="0" w:color="auto"/>
        <w:right w:val="none" w:sz="0" w:space="0" w:color="auto"/>
      </w:divBdr>
    </w:div>
    <w:div w:id="1258364687">
      <w:bodyDiv w:val="1"/>
      <w:marLeft w:val="0"/>
      <w:marRight w:val="0"/>
      <w:marTop w:val="0"/>
      <w:marBottom w:val="0"/>
      <w:divBdr>
        <w:top w:val="none" w:sz="0" w:space="0" w:color="auto"/>
        <w:left w:val="none" w:sz="0" w:space="0" w:color="auto"/>
        <w:bottom w:val="none" w:sz="0" w:space="0" w:color="auto"/>
        <w:right w:val="none" w:sz="0" w:space="0" w:color="auto"/>
      </w:divBdr>
    </w:div>
    <w:div w:id="1266771255">
      <w:bodyDiv w:val="1"/>
      <w:marLeft w:val="0"/>
      <w:marRight w:val="0"/>
      <w:marTop w:val="0"/>
      <w:marBottom w:val="0"/>
      <w:divBdr>
        <w:top w:val="none" w:sz="0" w:space="0" w:color="auto"/>
        <w:left w:val="none" w:sz="0" w:space="0" w:color="auto"/>
        <w:bottom w:val="none" w:sz="0" w:space="0" w:color="auto"/>
        <w:right w:val="none" w:sz="0" w:space="0" w:color="auto"/>
      </w:divBdr>
    </w:div>
    <w:div w:id="1343630436">
      <w:bodyDiv w:val="1"/>
      <w:marLeft w:val="0"/>
      <w:marRight w:val="0"/>
      <w:marTop w:val="0"/>
      <w:marBottom w:val="0"/>
      <w:divBdr>
        <w:top w:val="none" w:sz="0" w:space="0" w:color="auto"/>
        <w:left w:val="none" w:sz="0" w:space="0" w:color="auto"/>
        <w:bottom w:val="none" w:sz="0" w:space="0" w:color="auto"/>
        <w:right w:val="none" w:sz="0" w:space="0" w:color="auto"/>
      </w:divBdr>
    </w:div>
    <w:div w:id="1364940782">
      <w:bodyDiv w:val="1"/>
      <w:marLeft w:val="0"/>
      <w:marRight w:val="0"/>
      <w:marTop w:val="0"/>
      <w:marBottom w:val="0"/>
      <w:divBdr>
        <w:top w:val="none" w:sz="0" w:space="0" w:color="auto"/>
        <w:left w:val="none" w:sz="0" w:space="0" w:color="auto"/>
        <w:bottom w:val="none" w:sz="0" w:space="0" w:color="auto"/>
        <w:right w:val="none" w:sz="0" w:space="0" w:color="auto"/>
      </w:divBdr>
    </w:div>
    <w:div w:id="1378047761">
      <w:bodyDiv w:val="1"/>
      <w:marLeft w:val="0"/>
      <w:marRight w:val="0"/>
      <w:marTop w:val="0"/>
      <w:marBottom w:val="0"/>
      <w:divBdr>
        <w:top w:val="none" w:sz="0" w:space="0" w:color="auto"/>
        <w:left w:val="none" w:sz="0" w:space="0" w:color="auto"/>
        <w:bottom w:val="none" w:sz="0" w:space="0" w:color="auto"/>
        <w:right w:val="none" w:sz="0" w:space="0" w:color="auto"/>
      </w:divBdr>
    </w:div>
    <w:div w:id="1430201802">
      <w:bodyDiv w:val="1"/>
      <w:marLeft w:val="0"/>
      <w:marRight w:val="0"/>
      <w:marTop w:val="0"/>
      <w:marBottom w:val="0"/>
      <w:divBdr>
        <w:top w:val="none" w:sz="0" w:space="0" w:color="auto"/>
        <w:left w:val="none" w:sz="0" w:space="0" w:color="auto"/>
        <w:bottom w:val="none" w:sz="0" w:space="0" w:color="auto"/>
        <w:right w:val="none" w:sz="0" w:space="0" w:color="auto"/>
      </w:divBdr>
    </w:div>
    <w:div w:id="1498643823">
      <w:bodyDiv w:val="1"/>
      <w:marLeft w:val="0"/>
      <w:marRight w:val="0"/>
      <w:marTop w:val="0"/>
      <w:marBottom w:val="0"/>
      <w:divBdr>
        <w:top w:val="none" w:sz="0" w:space="0" w:color="auto"/>
        <w:left w:val="none" w:sz="0" w:space="0" w:color="auto"/>
        <w:bottom w:val="none" w:sz="0" w:space="0" w:color="auto"/>
        <w:right w:val="none" w:sz="0" w:space="0" w:color="auto"/>
      </w:divBdr>
    </w:div>
    <w:div w:id="1530490108">
      <w:bodyDiv w:val="1"/>
      <w:marLeft w:val="0"/>
      <w:marRight w:val="0"/>
      <w:marTop w:val="0"/>
      <w:marBottom w:val="0"/>
      <w:divBdr>
        <w:top w:val="none" w:sz="0" w:space="0" w:color="auto"/>
        <w:left w:val="none" w:sz="0" w:space="0" w:color="auto"/>
        <w:bottom w:val="none" w:sz="0" w:space="0" w:color="auto"/>
        <w:right w:val="none" w:sz="0" w:space="0" w:color="auto"/>
      </w:divBdr>
    </w:div>
    <w:div w:id="1592858610">
      <w:bodyDiv w:val="1"/>
      <w:marLeft w:val="0"/>
      <w:marRight w:val="0"/>
      <w:marTop w:val="0"/>
      <w:marBottom w:val="0"/>
      <w:divBdr>
        <w:top w:val="none" w:sz="0" w:space="0" w:color="auto"/>
        <w:left w:val="none" w:sz="0" w:space="0" w:color="auto"/>
        <w:bottom w:val="none" w:sz="0" w:space="0" w:color="auto"/>
        <w:right w:val="none" w:sz="0" w:space="0" w:color="auto"/>
      </w:divBdr>
    </w:div>
    <w:div w:id="1613246415">
      <w:bodyDiv w:val="1"/>
      <w:marLeft w:val="0"/>
      <w:marRight w:val="0"/>
      <w:marTop w:val="0"/>
      <w:marBottom w:val="0"/>
      <w:divBdr>
        <w:top w:val="none" w:sz="0" w:space="0" w:color="auto"/>
        <w:left w:val="none" w:sz="0" w:space="0" w:color="auto"/>
        <w:bottom w:val="none" w:sz="0" w:space="0" w:color="auto"/>
        <w:right w:val="none" w:sz="0" w:space="0" w:color="auto"/>
      </w:divBdr>
    </w:div>
    <w:div w:id="1721900379">
      <w:bodyDiv w:val="1"/>
      <w:marLeft w:val="0"/>
      <w:marRight w:val="0"/>
      <w:marTop w:val="0"/>
      <w:marBottom w:val="0"/>
      <w:divBdr>
        <w:top w:val="none" w:sz="0" w:space="0" w:color="auto"/>
        <w:left w:val="none" w:sz="0" w:space="0" w:color="auto"/>
        <w:bottom w:val="none" w:sz="0" w:space="0" w:color="auto"/>
        <w:right w:val="none" w:sz="0" w:space="0" w:color="auto"/>
      </w:divBdr>
    </w:div>
    <w:div w:id="1743797313">
      <w:bodyDiv w:val="1"/>
      <w:marLeft w:val="0"/>
      <w:marRight w:val="0"/>
      <w:marTop w:val="0"/>
      <w:marBottom w:val="0"/>
      <w:divBdr>
        <w:top w:val="none" w:sz="0" w:space="0" w:color="auto"/>
        <w:left w:val="none" w:sz="0" w:space="0" w:color="auto"/>
        <w:bottom w:val="none" w:sz="0" w:space="0" w:color="auto"/>
        <w:right w:val="none" w:sz="0" w:space="0" w:color="auto"/>
      </w:divBdr>
    </w:div>
    <w:div w:id="1762992801">
      <w:bodyDiv w:val="1"/>
      <w:marLeft w:val="0"/>
      <w:marRight w:val="0"/>
      <w:marTop w:val="0"/>
      <w:marBottom w:val="0"/>
      <w:divBdr>
        <w:top w:val="none" w:sz="0" w:space="0" w:color="auto"/>
        <w:left w:val="none" w:sz="0" w:space="0" w:color="auto"/>
        <w:bottom w:val="none" w:sz="0" w:space="0" w:color="auto"/>
        <w:right w:val="none" w:sz="0" w:space="0" w:color="auto"/>
      </w:divBdr>
    </w:div>
    <w:div w:id="1778596635">
      <w:bodyDiv w:val="1"/>
      <w:marLeft w:val="0"/>
      <w:marRight w:val="0"/>
      <w:marTop w:val="0"/>
      <w:marBottom w:val="0"/>
      <w:divBdr>
        <w:top w:val="none" w:sz="0" w:space="0" w:color="auto"/>
        <w:left w:val="none" w:sz="0" w:space="0" w:color="auto"/>
        <w:bottom w:val="none" w:sz="0" w:space="0" w:color="auto"/>
        <w:right w:val="none" w:sz="0" w:space="0" w:color="auto"/>
      </w:divBdr>
    </w:div>
    <w:div w:id="1818571430">
      <w:bodyDiv w:val="1"/>
      <w:marLeft w:val="0"/>
      <w:marRight w:val="0"/>
      <w:marTop w:val="0"/>
      <w:marBottom w:val="0"/>
      <w:divBdr>
        <w:top w:val="none" w:sz="0" w:space="0" w:color="auto"/>
        <w:left w:val="none" w:sz="0" w:space="0" w:color="auto"/>
        <w:bottom w:val="none" w:sz="0" w:space="0" w:color="auto"/>
        <w:right w:val="none" w:sz="0" w:space="0" w:color="auto"/>
      </w:divBdr>
    </w:div>
    <w:div w:id="1819372916">
      <w:bodyDiv w:val="1"/>
      <w:marLeft w:val="0"/>
      <w:marRight w:val="0"/>
      <w:marTop w:val="0"/>
      <w:marBottom w:val="0"/>
      <w:divBdr>
        <w:top w:val="none" w:sz="0" w:space="0" w:color="auto"/>
        <w:left w:val="none" w:sz="0" w:space="0" w:color="auto"/>
        <w:bottom w:val="none" w:sz="0" w:space="0" w:color="auto"/>
        <w:right w:val="none" w:sz="0" w:space="0" w:color="auto"/>
      </w:divBdr>
    </w:div>
    <w:div w:id="1851985687">
      <w:bodyDiv w:val="1"/>
      <w:marLeft w:val="0"/>
      <w:marRight w:val="0"/>
      <w:marTop w:val="0"/>
      <w:marBottom w:val="0"/>
      <w:divBdr>
        <w:top w:val="none" w:sz="0" w:space="0" w:color="auto"/>
        <w:left w:val="none" w:sz="0" w:space="0" w:color="auto"/>
        <w:bottom w:val="none" w:sz="0" w:space="0" w:color="auto"/>
        <w:right w:val="none" w:sz="0" w:space="0" w:color="auto"/>
      </w:divBdr>
    </w:div>
    <w:div w:id="1859344180">
      <w:bodyDiv w:val="1"/>
      <w:marLeft w:val="0"/>
      <w:marRight w:val="0"/>
      <w:marTop w:val="0"/>
      <w:marBottom w:val="0"/>
      <w:divBdr>
        <w:top w:val="none" w:sz="0" w:space="0" w:color="auto"/>
        <w:left w:val="none" w:sz="0" w:space="0" w:color="auto"/>
        <w:bottom w:val="none" w:sz="0" w:space="0" w:color="auto"/>
        <w:right w:val="none" w:sz="0" w:space="0" w:color="auto"/>
      </w:divBdr>
    </w:div>
    <w:div w:id="1888223627">
      <w:bodyDiv w:val="1"/>
      <w:marLeft w:val="0"/>
      <w:marRight w:val="0"/>
      <w:marTop w:val="0"/>
      <w:marBottom w:val="0"/>
      <w:divBdr>
        <w:top w:val="none" w:sz="0" w:space="0" w:color="auto"/>
        <w:left w:val="none" w:sz="0" w:space="0" w:color="auto"/>
        <w:bottom w:val="none" w:sz="0" w:space="0" w:color="auto"/>
        <w:right w:val="none" w:sz="0" w:space="0" w:color="auto"/>
      </w:divBdr>
    </w:div>
    <w:div w:id="1956864452">
      <w:bodyDiv w:val="1"/>
      <w:marLeft w:val="0"/>
      <w:marRight w:val="0"/>
      <w:marTop w:val="0"/>
      <w:marBottom w:val="0"/>
      <w:divBdr>
        <w:top w:val="none" w:sz="0" w:space="0" w:color="auto"/>
        <w:left w:val="none" w:sz="0" w:space="0" w:color="auto"/>
        <w:bottom w:val="none" w:sz="0" w:space="0" w:color="auto"/>
        <w:right w:val="none" w:sz="0" w:space="0" w:color="auto"/>
      </w:divBdr>
    </w:div>
    <w:div w:id="1967353084">
      <w:bodyDiv w:val="1"/>
      <w:marLeft w:val="0"/>
      <w:marRight w:val="0"/>
      <w:marTop w:val="0"/>
      <w:marBottom w:val="0"/>
      <w:divBdr>
        <w:top w:val="none" w:sz="0" w:space="0" w:color="auto"/>
        <w:left w:val="none" w:sz="0" w:space="0" w:color="auto"/>
        <w:bottom w:val="none" w:sz="0" w:space="0" w:color="auto"/>
        <w:right w:val="none" w:sz="0" w:space="0" w:color="auto"/>
      </w:divBdr>
    </w:div>
    <w:div w:id="2051882904">
      <w:bodyDiv w:val="1"/>
      <w:marLeft w:val="0"/>
      <w:marRight w:val="0"/>
      <w:marTop w:val="0"/>
      <w:marBottom w:val="0"/>
      <w:divBdr>
        <w:top w:val="none" w:sz="0" w:space="0" w:color="auto"/>
        <w:left w:val="none" w:sz="0" w:space="0" w:color="auto"/>
        <w:bottom w:val="none" w:sz="0" w:space="0" w:color="auto"/>
        <w:right w:val="none" w:sz="0" w:space="0" w:color="auto"/>
      </w:divBdr>
    </w:div>
    <w:div w:id="2054501910">
      <w:bodyDiv w:val="1"/>
      <w:marLeft w:val="0"/>
      <w:marRight w:val="0"/>
      <w:marTop w:val="0"/>
      <w:marBottom w:val="0"/>
      <w:divBdr>
        <w:top w:val="none" w:sz="0" w:space="0" w:color="auto"/>
        <w:left w:val="none" w:sz="0" w:space="0" w:color="auto"/>
        <w:bottom w:val="none" w:sz="0" w:space="0" w:color="auto"/>
        <w:right w:val="none" w:sz="0" w:space="0" w:color="auto"/>
      </w:divBdr>
    </w:div>
    <w:div w:id="2057006764">
      <w:bodyDiv w:val="1"/>
      <w:marLeft w:val="0"/>
      <w:marRight w:val="0"/>
      <w:marTop w:val="0"/>
      <w:marBottom w:val="0"/>
      <w:divBdr>
        <w:top w:val="none" w:sz="0" w:space="0" w:color="auto"/>
        <w:left w:val="none" w:sz="0" w:space="0" w:color="auto"/>
        <w:bottom w:val="none" w:sz="0" w:space="0" w:color="auto"/>
        <w:right w:val="none" w:sz="0" w:space="0" w:color="auto"/>
      </w:divBdr>
    </w:div>
    <w:div w:id="2057583513">
      <w:bodyDiv w:val="1"/>
      <w:marLeft w:val="0"/>
      <w:marRight w:val="0"/>
      <w:marTop w:val="0"/>
      <w:marBottom w:val="0"/>
      <w:divBdr>
        <w:top w:val="none" w:sz="0" w:space="0" w:color="auto"/>
        <w:left w:val="none" w:sz="0" w:space="0" w:color="auto"/>
        <w:bottom w:val="none" w:sz="0" w:space="0" w:color="auto"/>
        <w:right w:val="none" w:sz="0" w:space="0" w:color="auto"/>
      </w:divBdr>
    </w:div>
    <w:div w:id="2064862528">
      <w:bodyDiv w:val="1"/>
      <w:marLeft w:val="0"/>
      <w:marRight w:val="0"/>
      <w:marTop w:val="0"/>
      <w:marBottom w:val="0"/>
      <w:divBdr>
        <w:top w:val="none" w:sz="0" w:space="0" w:color="auto"/>
        <w:left w:val="none" w:sz="0" w:space="0" w:color="auto"/>
        <w:bottom w:val="none" w:sz="0" w:space="0" w:color="auto"/>
        <w:right w:val="none" w:sz="0" w:space="0" w:color="auto"/>
      </w:divBdr>
    </w:div>
    <w:div w:id="2076706420">
      <w:bodyDiv w:val="1"/>
      <w:marLeft w:val="0"/>
      <w:marRight w:val="0"/>
      <w:marTop w:val="0"/>
      <w:marBottom w:val="0"/>
      <w:divBdr>
        <w:top w:val="none" w:sz="0" w:space="0" w:color="auto"/>
        <w:left w:val="none" w:sz="0" w:space="0" w:color="auto"/>
        <w:bottom w:val="none" w:sz="0" w:space="0" w:color="auto"/>
        <w:right w:val="none" w:sz="0" w:space="0" w:color="auto"/>
      </w:divBdr>
    </w:div>
    <w:div w:id="2094475213">
      <w:bodyDiv w:val="1"/>
      <w:marLeft w:val="0"/>
      <w:marRight w:val="0"/>
      <w:marTop w:val="0"/>
      <w:marBottom w:val="0"/>
      <w:divBdr>
        <w:top w:val="none" w:sz="0" w:space="0" w:color="auto"/>
        <w:left w:val="none" w:sz="0" w:space="0" w:color="auto"/>
        <w:bottom w:val="none" w:sz="0" w:space="0" w:color="auto"/>
        <w:right w:val="none" w:sz="0" w:space="0" w:color="auto"/>
      </w:divBdr>
    </w:div>
    <w:div w:id="209932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image" Target="media/image9.png"/><Relationship Id="rId26" Type="http://schemas.openxmlformats.org/officeDocument/2006/relationships/hyperlink" Target="https://coronavirus.jhu.edu/region/us/nebraska" TargetMode="External"/><Relationship Id="rId39" Type="http://schemas.openxmlformats.org/officeDocument/2006/relationships/theme" Target="theme/theme1.xml"/><Relationship Id="rId21" Type="http://schemas.openxmlformats.org/officeDocument/2006/relationships/hyperlink" Target="https://www.countyhealthrankings.org/explore-health-rankings/rankings-data-documentation"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2.xml"/><Relationship Id="rId25" Type="http://schemas.openxmlformats.org/officeDocument/2006/relationships/hyperlink" Target="https://doi.org/10.1080/16078055.2014.903723" TargetMode="External"/><Relationship Id="rId33" Type="http://schemas.openxmlformats.org/officeDocument/2006/relationships/footer" Target="footer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rwjf.org/content/dam/farm/reports/issue_briefs/2011/rwjf70451" TargetMode="External"/><Relationship Id="rId29" Type="http://schemas.openxmlformats.org/officeDocument/2006/relationships/hyperlink" Target="http://www.rwjf.org/content/dam/farm/reports/issue_briefs/2012/rwjf4023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data.hrsa.gov/tools/shortage-area%20"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livingwage.mit.edu" TargetMode="External"/><Relationship Id="rId28" Type="http://schemas.openxmlformats.org/officeDocument/2006/relationships/hyperlink" Target="http://www.rwjf.org/content/dam/farm/reports/issue_briefs/2012/rwjf402311" TargetMode="External"/><Relationship Id="rId36"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yperlink" Target="https://www.ahrq.gov/research/findings/nhqrdr/nhqdr19/index.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doi.org/10.1128/CMR.00077-09" TargetMode="External"/><Relationship Id="rId27" Type="http://schemas.openxmlformats.org/officeDocument/2006/relationships/hyperlink" Target="https://doi.org/10.3109/08958379509014267" TargetMode="External"/><Relationship Id="rId30" Type="http://schemas.openxmlformats.org/officeDocument/2006/relationships/hyperlink" Target="http://nhts.ornl.gov/2009/pub/stt.pdf" TargetMode="External"/><Relationship Id="rId35" Type="http://schemas.openxmlformats.org/officeDocument/2006/relationships/header" Target="header3.xml"/><Relationship Id="rId8" Type="http://schemas.openxmlformats.org/officeDocument/2006/relationships/image" Target="media/image1.emf"/><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pc-data\irb\BEHAVIORAL%20HEALTH\North%20Central%20HD%20CHA%202022\Data\Data\CHR%20Model%20with%20item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bg1">
                  <a:lumMod val="50000"/>
                </a:schemeClr>
              </a:solidFill>
              <a:ln>
                <a:noFill/>
              </a:ln>
              <a:effectLst/>
            </c:spPr>
            <c:extLst>
              <c:ext xmlns:c16="http://schemas.microsoft.com/office/drawing/2014/chart" uri="{C3380CC4-5D6E-409C-BE32-E72D297353CC}">
                <c16:uniqueId val="{00000001-653C-4C81-9F10-DBB75C0C1D7F}"/>
              </c:ext>
            </c:extLst>
          </c:dPt>
          <c:dPt>
            <c:idx val="1"/>
            <c:invertIfNegative val="0"/>
            <c:bubble3D val="0"/>
            <c:spPr>
              <a:solidFill>
                <a:srgbClr val="FF5050"/>
              </a:solidFill>
              <a:ln>
                <a:noFill/>
              </a:ln>
              <a:effectLst/>
            </c:spPr>
            <c:extLst>
              <c:ext xmlns:c16="http://schemas.microsoft.com/office/drawing/2014/chart" uri="{C3380CC4-5D6E-409C-BE32-E72D297353CC}">
                <c16:uniqueId val="{00000003-653C-4C81-9F10-DBB75C0C1D7F}"/>
              </c:ext>
            </c:extLst>
          </c:dPt>
          <c:dPt>
            <c:idx val="2"/>
            <c:invertIfNegative val="0"/>
            <c:bubble3D val="0"/>
            <c:spPr>
              <a:solidFill>
                <a:srgbClr val="00995B"/>
              </a:solidFill>
              <a:ln>
                <a:noFill/>
              </a:ln>
              <a:effectLst/>
            </c:spPr>
            <c:extLst>
              <c:ext xmlns:c16="http://schemas.microsoft.com/office/drawing/2014/chart" uri="{C3380CC4-5D6E-409C-BE32-E72D297353CC}">
                <c16:uniqueId val="{00000005-653C-4C81-9F10-DBB75C0C1D7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'Fam &amp; Soc Support'!$H$49:$H$56</c:f>
              <c:strCache>
                <c:ptCount val="8"/>
                <c:pt idx="0">
                  <c:v>United States</c:v>
                </c:pt>
                <c:pt idx="1">
                  <c:v>Nebraska</c:v>
                </c:pt>
                <c:pt idx="2">
                  <c:v>NCDHD</c:v>
                </c:pt>
                <c:pt idx="3">
                  <c:v>Knox County</c:v>
                </c:pt>
                <c:pt idx="4">
                  <c:v>Holt County</c:v>
                </c:pt>
                <c:pt idx="5">
                  <c:v>Cherry County</c:v>
                </c:pt>
                <c:pt idx="6">
                  <c:v>Antelope County</c:v>
                </c:pt>
                <c:pt idx="7">
                  <c:v>Pierce County</c:v>
                </c:pt>
              </c:strCache>
            </c:strRef>
          </c:cat>
          <c:val>
            <c:numRef>
              <c:f>'Fam &amp; Soc Support'!$I$49:$I$56</c:f>
              <c:numCache>
                <c:formatCode>0.0</c:formatCode>
                <c:ptCount val="8"/>
                <c:pt idx="0">
                  <c:v>46.57</c:v>
                </c:pt>
                <c:pt idx="1">
                  <c:v>44.89</c:v>
                </c:pt>
                <c:pt idx="2">
                  <c:v>27.04</c:v>
                </c:pt>
                <c:pt idx="3">
                  <c:v>57.05</c:v>
                </c:pt>
                <c:pt idx="4">
                  <c:v>37.979999999999997</c:v>
                </c:pt>
                <c:pt idx="5">
                  <c:v>23.16</c:v>
                </c:pt>
                <c:pt idx="6">
                  <c:v>16.059999999999999</c:v>
                </c:pt>
                <c:pt idx="7">
                  <c:v>0.95</c:v>
                </c:pt>
              </c:numCache>
            </c:numRef>
          </c:val>
          <c:extLst>
            <c:ext xmlns:c16="http://schemas.microsoft.com/office/drawing/2014/chart" uri="{C3380CC4-5D6E-409C-BE32-E72D297353CC}">
              <c16:uniqueId val="{00000006-653C-4C81-9F10-DBB75C0C1D7F}"/>
            </c:ext>
          </c:extLst>
        </c:ser>
        <c:dLbls>
          <c:showLegendKey val="0"/>
          <c:showVal val="0"/>
          <c:showCatName val="0"/>
          <c:showSerName val="0"/>
          <c:showPercent val="0"/>
          <c:showBubbleSize val="0"/>
        </c:dLbls>
        <c:gapWidth val="219"/>
        <c:overlap val="-27"/>
        <c:axId val="2000359104"/>
        <c:axId val="2000355360"/>
      </c:barChart>
      <c:lineChart>
        <c:grouping val="standard"/>
        <c:varyColors val="0"/>
        <c:ser>
          <c:idx val="1"/>
          <c:order val="1"/>
          <c:spPr>
            <a:ln w="22225" cap="rnd">
              <a:solidFill>
                <a:srgbClr val="00995B">
                  <a:alpha val="25000"/>
                </a:srgbClr>
              </a:solidFill>
              <a:prstDash val="sysDash"/>
              <a:round/>
            </a:ln>
            <a:effectLst/>
          </c:spPr>
          <c:marker>
            <c:symbol val="none"/>
          </c:marker>
          <c:cat>
            <c:strRef>
              <c:f>'Fam &amp; Soc Support'!$H$49:$H$56</c:f>
              <c:strCache>
                <c:ptCount val="8"/>
                <c:pt idx="0">
                  <c:v>United States</c:v>
                </c:pt>
                <c:pt idx="1">
                  <c:v>Nebraska</c:v>
                </c:pt>
                <c:pt idx="2">
                  <c:v>NCDHD</c:v>
                </c:pt>
                <c:pt idx="3">
                  <c:v>Knox County</c:v>
                </c:pt>
                <c:pt idx="4">
                  <c:v>Holt County</c:v>
                </c:pt>
                <c:pt idx="5">
                  <c:v>Cherry County</c:v>
                </c:pt>
                <c:pt idx="6">
                  <c:v>Antelope County</c:v>
                </c:pt>
                <c:pt idx="7">
                  <c:v>Pierce County</c:v>
                </c:pt>
              </c:strCache>
            </c:strRef>
          </c:cat>
          <c:val>
            <c:numRef>
              <c:f>'Fam &amp; Soc Support'!$J$49:$J$56</c:f>
              <c:numCache>
                <c:formatCode>0.0</c:formatCode>
                <c:ptCount val="8"/>
                <c:pt idx="0">
                  <c:v>27</c:v>
                </c:pt>
                <c:pt idx="1">
                  <c:v>27</c:v>
                </c:pt>
                <c:pt idx="2">
                  <c:v>27</c:v>
                </c:pt>
                <c:pt idx="3">
                  <c:v>27</c:v>
                </c:pt>
                <c:pt idx="4">
                  <c:v>27</c:v>
                </c:pt>
                <c:pt idx="5">
                  <c:v>27</c:v>
                </c:pt>
                <c:pt idx="6">
                  <c:v>27</c:v>
                </c:pt>
                <c:pt idx="7">
                  <c:v>27</c:v>
                </c:pt>
              </c:numCache>
            </c:numRef>
          </c:val>
          <c:smooth val="0"/>
          <c:extLst>
            <c:ext xmlns:c16="http://schemas.microsoft.com/office/drawing/2014/chart" uri="{C3380CC4-5D6E-409C-BE32-E72D297353CC}">
              <c16:uniqueId val="{00000007-653C-4C81-9F10-DBB75C0C1D7F}"/>
            </c:ext>
          </c:extLst>
        </c:ser>
        <c:dLbls>
          <c:showLegendKey val="0"/>
          <c:showVal val="0"/>
          <c:showCatName val="0"/>
          <c:showSerName val="0"/>
          <c:showPercent val="0"/>
          <c:showBubbleSize val="0"/>
        </c:dLbls>
        <c:marker val="1"/>
        <c:smooth val="0"/>
        <c:axId val="2000359104"/>
        <c:axId val="2000355360"/>
      </c:lineChart>
      <c:catAx>
        <c:axId val="2000359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0355360"/>
        <c:crosses val="autoZero"/>
        <c:auto val="1"/>
        <c:lblAlgn val="ctr"/>
        <c:lblOffset val="100"/>
        <c:noMultiLvlLbl val="0"/>
      </c:catAx>
      <c:valAx>
        <c:axId val="2000355360"/>
        <c:scaling>
          <c:orientation val="minMax"/>
          <c:max val="60"/>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Index</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0359104"/>
        <c:crosses val="autoZero"/>
        <c:crossBetween val="between"/>
        <c:majorUnit val="5"/>
        <c:min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bg1">
                  <a:lumMod val="50000"/>
                </a:schemeClr>
              </a:solidFill>
              <a:ln>
                <a:noFill/>
              </a:ln>
              <a:effectLst/>
            </c:spPr>
            <c:extLst>
              <c:ext xmlns:c16="http://schemas.microsoft.com/office/drawing/2014/chart" uri="{C3380CC4-5D6E-409C-BE32-E72D297353CC}">
                <c16:uniqueId val="{00000001-8420-413E-9DDE-E2C9F594141F}"/>
              </c:ext>
            </c:extLst>
          </c:dPt>
          <c:dPt>
            <c:idx val="1"/>
            <c:invertIfNegative val="0"/>
            <c:bubble3D val="0"/>
            <c:spPr>
              <a:solidFill>
                <a:srgbClr val="FF5050"/>
              </a:solidFill>
              <a:ln>
                <a:noFill/>
              </a:ln>
              <a:effectLst/>
            </c:spPr>
            <c:extLst>
              <c:ext xmlns:c16="http://schemas.microsoft.com/office/drawing/2014/chart" uri="{C3380CC4-5D6E-409C-BE32-E72D297353CC}">
                <c16:uniqueId val="{00000003-8420-413E-9DDE-E2C9F594141F}"/>
              </c:ext>
            </c:extLst>
          </c:dPt>
          <c:dPt>
            <c:idx val="2"/>
            <c:invertIfNegative val="0"/>
            <c:bubble3D val="0"/>
            <c:spPr>
              <a:solidFill>
                <a:srgbClr val="00995B"/>
              </a:solidFill>
              <a:ln>
                <a:noFill/>
              </a:ln>
              <a:effectLst/>
            </c:spPr>
            <c:extLst>
              <c:ext xmlns:c16="http://schemas.microsoft.com/office/drawing/2014/chart" uri="{C3380CC4-5D6E-409C-BE32-E72D297353CC}">
                <c16:uniqueId val="{00000005-8420-413E-9DDE-E2C9F594141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'Sexual Activity'!$F$30:$F$38</c:f>
              <c:strCache>
                <c:ptCount val="9"/>
                <c:pt idx="0">
                  <c:v>United States</c:v>
                </c:pt>
                <c:pt idx="1">
                  <c:v>Nebraska</c:v>
                </c:pt>
                <c:pt idx="2">
                  <c:v>NCDHD</c:v>
                </c:pt>
                <c:pt idx="3">
                  <c:v>Cherry County</c:v>
                </c:pt>
                <c:pt idx="4">
                  <c:v>Knox County</c:v>
                </c:pt>
                <c:pt idx="5">
                  <c:v>Holt County</c:v>
                </c:pt>
                <c:pt idx="6">
                  <c:v>Brown County</c:v>
                </c:pt>
                <c:pt idx="7">
                  <c:v>Pierce County</c:v>
                </c:pt>
                <c:pt idx="8">
                  <c:v>Antelope County</c:v>
                </c:pt>
              </c:strCache>
            </c:strRef>
          </c:cat>
          <c:val>
            <c:numRef>
              <c:f>'Sexual Activity'!$G$30:$G$38</c:f>
              <c:numCache>
                <c:formatCode>0.0</c:formatCode>
                <c:ptCount val="9"/>
                <c:pt idx="0">
                  <c:v>20.88</c:v>
                </c:pt>
                <c:pt idx="1">
                  <c:v>19.71</c:v>
                </c:pt>
                <c:pt idx="2">
                  <c:v>17.72967994473866</c:v>
                </c:pt>
                <c:pt idx="3">
                  <c:v>29.17</c:v>
                </c:pt>
                <c:pt idx="4">
                  <c:v>21.65</c:v>
                </c:pt>
                <c:pt idx="5">
                  <c:v>16.71</c:v>
                </c:pt>
                <c:pt idx="6">
                  <c:v>16.22</c:v>
                </c:pt>
                <c:pt idx="7">
                  <c:v>13.12</c:v>
                </c:pt>
                <c:pt idx="8">
                  <c:v>10.59</c:v>
                </c:pt>
              </c:numCache>
            </c:numRef>
          </c:val>
          <c:extLst>
            <c:ext xmlns:c16="http://schemas.microsoft.com/office/drawing/2014/chart" uri="{C3380CC4-5D6E-409C-BE32-E72D297353CC}">
              <c16:uniqueId val="{00000006-8420-413E-9DDE-E2C9F594141F}"/>
            </c:ext>
          </c:extLst>
        </c:ser>
        <c:dLbls>
          <c:showLegendKey val="0"/>
          <c:showVal val="0"/>
          <c:showCatName val="0"/>
          <c:showSerName val="0"/>
          <c:showPercent val="0"/>
          <c:showBubbleSize val="0"/>
        </c:dLbls>
        <c:gapWidth val="219"/>
        <c:overlap val="-27"/>
        <c:axId val="2000359104"/>
        <c:axId val="2000355360"/>
      </c:barChart>
      <c:lineChart>
        <c:grouping val="standard"/>
        <c:varyColors val="0"/>
        <c:ser>
          <c:idx val="1"/>
          <c:order val="1"/>
          <c:spPr>
            <a:ln w="22225" cap="rnd">
              <a:solidFill>
                <a:srgbClr val="00995B">
                  <a:alpha val="25000"/>
                </a:srgbClr>
              </a:solidFill>
              <a:prstDash val="sysDash"/>
              <a:round/>
            </a:ln>
            <a:effectLst/>
          </c:spPr>
          <c:marker>
            <c:symbol val="none"/>
          </c:marker>
          <c:cat>
            <c:strRef>
              <c:f>'Sexual Activity'!$F$30:$F$38</c:f>
              <c:strCache>
                <c:ptCount val="9"/>
                <c:pt idx="0">
                  <c:v>United States</c:v>
                </c:pt>
                <c:pt idx="1">
                  <c:v>Nebraska</c:v>
                </c:pt>
                <c:pt idx="2">
                  <c:v>NCDHD</c:v>
                </c:pt>
                <c:pt idx="3">
                  <c:v>Cherry County</c:v>
                </c:pt>
                <c:pt idx="4">
                  <c:v>Knox County</c:v>
                </c:pt>
                <c:pt idx="5">
                  <c:v>Holt County</c:v>
                </c:pt>
                <c:pt idx="6">
                  <c:v>Brown County</c:v>
                </c:pt>
                <c:pt idx="7">
                  <c:v>Pierce County</c:v>
                </c:pt>
                <c:pt idx="8">
                  <c:v>Antelope County</c:v>
                </c:pt>
              </c:strCache>
            </c:strRef>
          </c:cat>
          <c:val>
            <c:numRef>
              <c:f>'Sexual Activity'!$H$30:$H$38</c:f>
              <c:numCache>
                <c:formatCode>0.0</c:formatCode>
                <c:ptCount val="9"/>
                <c:pt idx="0">
                  <c:v>17.72967994473866</c:v>
                </c:pt>
                <c:pt idx="1">
                  <c:v>17.72967994473866</c:v>
                </c:pt>
                <c:pt idx="2">
                  <c:v>17.72967994473866</c:v>
                </c:pt>
                <c:pt idx="3">
                  <c:v>17.72967994473866</c:v>
                </c:pt>
                <c:pt idx="4">
                  <c:v>17.72967994473866</c:v>
                </c:pt>
                <c:pt idx="5">
                  <c:v>17.72967994473866</c:v>
                </c:pt>
                <c:pt idx="6">
                  <c:v>17.72967994473866</c:v>
                </c:pt>
                <c:pt idx="7">
                  <c:v>17.72967994473866</c:v>
                </c:pt>
                <c:pt idx="8">
                  <c:v>17.72967994473866</c:v>
                </c:pt>
              </c:numCache>
            </c:numRef>
          </c:val>
          <c:smooth val="0"/>
          <c:extLst>
            <c:ext xmlns:c16="http://schemas.microsoft.com/office/drawing/2014/chart" uri="{C3380CC4-5D6E-409C-BE32-E72D297353CC}">
              <c16:uniqueId val="{00000007-8420-413E-9DDE-E2C9F594141F}"/>
            </c:ext>
          </c:extLst>
        </c:ser>
        <c:dLbls>
          <c:showLegendKey val="0"/>
          <c:showVal val="0"/>
          <c:showCatName val="0"/>
          <c:showSerName val="0"/>
          <c:showPercent val="0"/>
          <c:showBubbleSize val="0"/>
        </c:dLbls>
        <c:marker val="1"/>
        <c:smooth val="0"/>
        <c:axId val="2000359104"/>
        <c:axId val="2000355360"/>
      </c:lineChart>
      <c:catAx>
        <c:axId val="2000359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0355360"/>
        <c:crosses val="autoZero"/>
        <c:auto val="1"/>
        <c:lblAlgn val="ctr"/>
        <c:lblOffset val="100"/>
        <c:noMultiLvlLbl val="0"/>
      </c:catAx>
      <c:valAx>
        <c:axId val="2000355360"/>
        <c:scaling>
          <c:orientation val="minMax"/>
          <c:max val="30"/>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Rate</a:t>
                </a:r>
                <a:r>
                  <a:rPr lang="en-US" baseline="0"/>
                  <a:t> (per 1,000)</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0359104"/>
        <c:crosses val="autoZero"/>
        <c:crossBetween val="between"/>
        <c:majorUnit val="10"/>
        <c:min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DA2D6-DD84-46E6-955D-327DD9A9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48</Pages>
  <Words>13333</Words>
  <Characters>76004</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Schiwart</dc:creator>
  <cp:keywords/>
  <dc:description/>
  <cp:lastModifiedBy>Whitney Abbott</cp:lastModifiedBy>
  <cp:revision>4</cp:revision>
  <dcterms:created xsi:type="dcterms:W3CDTF">2022-02-22T17:06:00Z</dcterms:created>
  <dcterms:modified xsi:type="dcterms:W3CDTF">2022-03-01T15:27:00Z</dcterms:modified>
</cp:coreProperties>
</file>